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3620" w14:textId="77777777" w:rsidR="005252E8" w:rsidRPr="001363EE" w:rsidRDefault="005252E8" w:rsidP="001363EE">
      <w:pPr>
        <w:pStyle w:val="Nadpis2"/>
        <w:numPr>
          <w:ilvl w:val="0"/>
          <w:numId w:val="0"/>
        </w:numPr>
        <w:ind w:left="576"/>
        <w:rPr>
          <w:b/>
          <w:bCs w:val="0"/>
          <w:sz w:val="24"/>
          <w:szCs w:val="24"/>
          <w:u w:val="single"/>
        </w:rPr>
      </w:pPr>
      <w:r w:rsidRPr="001363EE">
        <w:rPr>
          <w:b/>
          <w:bCs w:val="0"/>
          <w:sz w:val="24"/>
          <w:szCs w:val="24"/>
          <w:u w:val="single"/>
        </w:rPr>
        <w:t>SMĚRNICE K ZADÁVÁNÍ VEŘEJNÝCH ZAKÁZEK MALÉHO ROZSAHU</w:t>
      </w:r>
    </w:p>
    <w:p w14:paraId="4C3446AF" w14:textId="77777777" w:rsidR="005252E8" w:rsidRPr="00712DEA" w:rsidRDefault="005252E8" w:rsidP="000B445F">
      <w:pPr>
        <w:pStyle w:val="Zkladntext"/>
        <w:spacing w:line="276" w:lineRule="auto"/>
        <w:jc w:val="both"/>
        <w:rPr>
          <w:rFonts w:ascii="Arial" w:hAnsi="Arial" w:cs="Arial"/>
          <w:bCs/>
          <w:sz w:val="22"/>
          <w:szCs w:val="22"/>
        </w:rPr>
      </w:pPr>
    </w:p>
    <w:p w14:paraId="0C889858" w14:textId="77777777" w:rsidR="007D0E7A" w:rsidRPr="007D0E7A" w:rsidRDefault="007D0E7A" w:rsidP="000B445F">
      <w:pPr>
        <w:pStyle w:val="Nadpis1"/>
      </w:pPr>
      <w:r w:rsidRPr="007D0E7A">
        <w:t>Obecná ustanovení</w:t>
      </w:r>
    </w:p>
    <w:p w14:paraId="6F49299A" w14:textId="77777777" w:rsidR="007D0E7A" w:rsidRDefault="005449B0" w:rsidP="000B445F">
      <w:pPr>
        <w:pStyle w:val="Nadpis2"/>
      </w:pPr>
      <w:r w:rsidRPr="007D0E7A">
        <w:t>Tato s</w:t>
      </w:r>
      <w:r w:rsidR="005252E8" w:rsidRPr="007D0E7A">
        <w:t xml:space="preserve">měrnice upravuje </w:t>
      </w:r>
      <w:r w:rsidRPr="007D0E7A">
        <w:t xml:space="preserve">základní povinnosti </w:t>
      </w:r>
      <w:r w:rsidR="005252E8" w:rsidRPr="007D0E7A">
        <w:t xml:space="preserve">obce </w:t>
      </w:r>
      <w:r w:rsidRPr="007D0E7A">
        <w:t>v oblasti zadávání zakázek nespadajících pod působnost zákona č. 134/2016 Sb.,</w:t>
      </w:r>
      <w:r w:rsidR="00712DEA" w:rsidRPr="007D0E7A">
        <w:t xml:space="preserve"> o zadávání veřejných zakázek (dále jen „ZZVZ“),</w:t>
      </w:r>
      <w:r w:rsidRPr="007D0E7A">
        <w:t xml:space="preserve"> tj. </w:t>
      </w:r>
      <w:r w:rsidR="005252E8" w:rsidRPr="007D0E7A">
        <w:t>při zadávání veřejných zakázek malého rozsahu (dále jen „</w:t>
      </w:r>
      <w:r w:rsidR="007D0E7A">
        <w:t>VZMR</w:t>
      </w:r>
      <w:r w:rsidR="005252E8" w:rsidRPr="007D0E7A">
        <w:t>“</w:t>
      </w:r>
      <w:r w:rsidR="007D0E7A">
        <w:t xml:space="preserve"> nebo „zadávací řízení“</w:t>
      </w:r>
      <w:r w:rsidR="005252E8" w:rsidRPr="007D0E7A">
        <w:t>)</w:t>
      </w:r>
      <w:r w:rsidR="007D0E7A" w:rsidRPr="007D0E7A">
        <w:t>.</w:t>
      </w:r>
    </w:p>
    <w:p w14:paraId="64CDFDA4" w14:textId="77777777" w:rsidR="007D0E7A" w:rsidRPr="007D0E7A" w:rsidRDefault="007D0E7A" w:rsidP="000B445F">
      <w:pPr>
        <w:spacing w:line="276" w:lineRule="auto"/>
      </w:pPr>
    </w:p>
    <w:p w14:paraId="4D8870CB" w14:textId="77777777" w:rsidR="007D0E7A" w:rsidRDefault="005449B0" w:rsidP="000B445F">
      <w:pPr>
        <w:pStyle w:val="Nadpis2"/>
      </w:pPr>
      <w:r w:rsidRPr="007D0E7A">
        <w:t xml:space="preserve">Za </w:t>
      </w:r>
      <w:r w:rsidR="005252E8" w:rsidRPr="007D0E7A">
        <w:t xml:space="preserve">VZMR </w:t>
      </w:r>
      <w:r w:rsidR="00712DEA" w:rsidRPr="007D0E7A">
        <w:t xml:space="preserve">se </w:t>
      </w:r>
      <w:r w:rsidR="005252E8" w:rsidRPr="007D0E7A">
        <w:t>rozumí veřejná zakázka, jejíž předpokládaná hodnota je rovna nebo nižší:</w:t>
      </w:r>
    </w:p>
    <w:p w14:paraId="065BEB06" w14:textId="77777777" w:rsidR="007D0E7A" w:rsidRDefault="005252E8" w:rsidP="000B445F">
      <w:pPr>
        <w:pStyle w:val="Nadpis2"/>
        <w:numPr>
          <w:ilvl w:val="0"/>
          <w:numId w:val="5"/>
        </w:numPr>
        <w:ind w:left="1134" w:hanging="567"/>
      </w:pPr>
      <w:r w:rsidRPr="007D0E7A">
        <w:t>v případě veřejné zakázky na dodávky nebo služby částce 2</w:t>
      </w:r>
      <w:r w:rsidR="000B445F">
        <w:t> 000 000</w:t>
      </w:r>
      <w:r w:rsidRPr="007D0E7A">
        <w:t xml:space="preserve"> Kč bez DPH</w:t>
      </w:r>
      <w:r w:rsidR="007D0E7A">
        <w:t>;</w:t>
      </w:r>
      <w:r w:rsidRPr="007D0E7A">
        <w:t xml:space="preserve"> </w:t>
      </w:r>
    </w:p>
    <w:p w14:paraId="0F53FF67" w14:textId="77777777" w:rsidR="005252E8" w:rsidRDefault="005252E8" w:rsidP="000B445F">
      <w:pPr>
        <w:pStyle w:val="Nadpis2"/>
        <w:numPr>
          <w:ilvl w:val="0"/>
          <w:numId w:val="5"/>
        </w:numPr>
        <w:ind w:left="1134" w:hanging="567"/>
      </w:pPr>
      <w:r w:rsidRPr="007D0E7A">
        <w:t>v případě veřejné zakázky na stavební práce částce 6</w:t>
      </w:r>
      <w:r w:rsidR="000B445F">
        <w:t> 000 000</w:t>
      </w:r>
      <w:r w:rsidRPr="007D0E7A">
        <w:t xml:space="preserve"> Kč bez DPH</w:t>
      </w:r>
      <w:r w:rsidR="007D0E7A" w:rsidRPr="007D0E7A">
        <w:t>.</w:t>
      </w:r>
    </w:p>
    <w:p w14:paraId="2479CB11" w14:textId="77777777" w:rsidR="000B445F" w:rsidRDefault="000B445F" w:rsidP="000B445F">
      <w:pPr>
        <w:spacing w:line="276" w:lineRule="auto"/>
      </w:pPr>
    </w:p>
    <w:p w14:paraId="6F700AF0" w14:textId="77777777" w:rsidR="006D5E06" w:rsidRDefault="000B445F" w:rsidP="004D5D6D">
      <w:pPr>
        <w:pStyle w:val="Nadpis2"/>
      </w:pPr>
      <w:r w:rsidRPr="00712DEA">
        <w:t>VZMR za zadavatele organizuje</w:t>
      </w:r>
      <w:r>
        <w:t xml:space="preserve"> </w:t>
      </w:r>
      <w:r w:rsidRPr="000B445F">
        <w:t>starosta nebo místostarosta obce, případně mohou pověřit jiného pracovníka obecního úřadu</w:t>
      </w:r>
      <w:r>
        <w:t xml:space="preserve">. </w:t>
      </w:r>
    </w:p>
    <w:p w14:paraId="38608922" w14:textId="77777777" w:rsidR="006D5E06" w:rsidRPr="006D5E06" w:rsidRDefault="006D5E06" w:rsidP="004D5D6D"/>
    <w:p w14:paraId="6A799F36" w14:textId="77777777" w:rsidR="006D5E06" w:rsidRDefault="006D5E06" w:rsidP="004D5D6D">
      <w:pPr>
        <w:pStyle w:val="Nadpis2"/>
      </w:pPr>
      <w:r w:rsidRPr="00B6704D">
        <w:t>Zadání zakázk</w:t>
      </w:r>
      <w:r>
        <w:t>y kategorie II a III</w:t>
      </w:r>
      <w:r w:rsidRPr="00B6704D">
        <w:t xml:space="preserve"> schvaluje</w:t>
      </w:r>
      <w:r>
        <w:t xml:space="preserve"> </w:t>
      </w:r>
      <w:r w:rsidRPr="00B6704D">
        <w:t>zastupitelstvo obce</w:t>
      </w:r>
      <w:r>
        <w:t>.</w:t>
      </w:r>
    </w:p>
    <w:p w14:paraId="56DDCDDB" w14:textId="77777777" w:rsidR="006760B1" w:rsidRPr="004D5D6D" w:rsidRDefault="006760B1" w:rsidP="004D5D6D"/>
    <w:p w14:paraId="162F3256" w14:textId="77777777" w:rsidR="007A661E" w:rsidRPr="004D5D6D" w:rsidRDefault="007A661E" w:rsidP="006760B1">
      <w:pPr>
        <w:rPr>
          <w:rFonts w:ascii="Arial" w:hAnsi="Arial" w:cs="Arial"/>
          <w:bCs/>
          <w:sz w:val="22"/>
          <w:szCs w:val="22"/>
        </w:rPr>
      </w:pPr>
      <w:r w:rsidRPr="004D5D6D">
        <w:rPr>
          <w:rFonts w:ascii="Arial" w:hAnsi="Arial" w:cs="Arial"/>
          <w:sz w:val="22"/>
          <w:szCs w:val="22"/>
        </w:rPr>
        <w:t>1.5</w:t>
      </w:r>
      <w:r w:rsidRPr="004D5D6D">
        <w:rPr>
          <w:rFonts w:ascii="Arial" w:hAnsi="Arial" w:cs="Arial"/>
        </w:rPr>
        <w:t>.</w:t>
      </w:r>
      <w:r>
        <w:t xml:space="preserve"> </w:t>
      </w:r>
      <w:r w:rsidR="006760B1">
        <w:t xml:space="preserve">  </w:t>
      </w:r>
      <w:r w:rsidRPr="004D5D6D">
        <w:rPr>
          <w:rFonts w:ascii="Arial" w:hAnsi="Arial" w:cs="Arial"/>
          <w:bCs/>
          <w:sz w:val="22"/>
          <w:szCs w:val="22"/>
        </w:rPr>
        <w:t>Všechny zakázky musí být zadány v souladu se schváleným rozpočtem.</w:t>
      </w:r>
    </w:p>
    <w:p w14:paraId="2BAAD6AC" w14:textId="77777777" w:rsidR="006760B1" w:rsidRPr="004D5D6D" w:rsidRDefault="006760B1" w:rsidP="006760B1">
      <w:pPr>
        <w:rPr>
          <w:rFonts w:ascii="Arial" w:hAnsi="Arial" w:cs="Arial"/>
          <w:bCs/>
          <w:sz w:val="22"/>
          <w:szCs w:val="22"/>
        </w:rPr>
      </w:pPr>
    </w:p>
    <w:p w14:paraId="53FA5E9F" w14:textId="77777777" w:rsidR="007A661E" w:rsidRPr="004D5D6D" w:rsidRDefault="007A661E" w:rsidP="006760B1">
      <w:pPr>
        <w:rPr>
          <w:rFonts w:ascii="Arial" w:hAnsi="Arial" w:cs="Arial"/>
          <w:bCs/>
          <w:sz w:val="22"/>
          <w:szCs w:val="22"/>
        </w:rPr>
      </w:pPr>
      <w:r w:rsidRPr="004D5D6D">
        <w:rPr>
          <w:rFonts w:ascii="Arial" w:hAnsi="Arial" w:cs="Arial"/>
          <w:bCs/>
          <w:sz w:val="22"/>
          <w:szCs w:val="22"/>
        </w:rPr>
        <w:t xml:space="preserve">1.6. </w:t>
      </w:r>
      <w:r w:rsidR="006760B1">
        <w:rPr>
          <w:rFonts w:ascii="Arial" w:hAnsi="Arial" w:cs="Arial"/>
          <w:bCs/>
          <w:sz w:val="22"/>
          <w:szCs w:val="22"/>
        </w:rPr>
        <w:t xml:space="preserve">  </w:t>
      </w:r>
      <w:r w:rsidRPr="004D5D6D">
        <w:rPr>
          <w:rFonts w:ascii="Arial" w:hAnsi="Arial" w:cs="Arial"/>
          <w:bCs/>
          <w:sz w:val="22"/>
          <w:szCs w:val="22"/>
        </w:rPr>
        <w:t xml:space="preserve">Směrnice se nevztahuje na nákup energií a plateb za pojištění. </w:t>
      </w:r>
    </w:p>
    <w:p w14:paraId="470CE74F" w14:textId="77777777" w:rsidR="005252E8" w:rsidRPr="00712DEA" w:rsidRDefault="005252E8" w:rsidP="000B445F">
      <w:pPr>
        <w:spacing w:line="276" w:lineRule="auto"/>
        <w:ind w:left="426" w:hanging="426"/>
        <w:jc w:val="both"/>
        <w:rPr>
          <w:rFonts w:ascii="Arial" w:hAnsi="Arial" w:cs="Arial"/>
          <w:bCs/>
          <w:sz w:val="22"/>
          <w:szCs w:val="22"/>
        </w:rPr>
      </w:pPr>
    </w:p>
    <w:p w14:paraId="55128A9A" w14:textId="77777777" w:rsidR="00BB0C4F" w:rsidRPr="00712DEA" w:rsidRDefault="00BB0C4F" w:rsidP="000B445F">
      <w:pPr>
        <w:pStyle w:val="Nadpis1"/>
      </w:pPr>
      <w:r w:rsidRPr="00712DEA">
        <w:t xml:space="preserve">Zásady postupu zadavatele </w:t>
      </w:r>
    </w:p>
    <w:p w14:paraId="435C2C08" w14:textId="77777777" w:rsidR="00712DEA" w:rsidRDefault="007D0E7A" w:rsidP="000B445F">
      <w:pPr>
        <w:pStyle w:val="Nadpis2"/>
      </w:pPr>
      <w:r>
        <w:t>P</w:t>
      </w:r>
      <w:r w:rsidR="00712DEA" w:rsidRPr="00712DEA">
        <w:t xml:space="preserve">ři zadávání </w:t>
      </w:r>
      <w:r w:rsidR="00712DEA">
        <w:t xml:space="preserve">veřejné </w:t>
      </w:r>
      <w:r w:rsidR="00712DEA" w:rsidRPr="00712DEA">
        <w:t xml:space="preserve">zakázky </w:t>
      </w:r>
      <w:r>
        <w:t xml:space="preserve">je potřeba </w:t>
      </w:r>
      <w:r w:rsidR="00712DEA" w:rsidRPr="00712DEA">
        <w:t>dodržovat zásady transparentnosti a</w:t>
      </w:r>
      <w:r w:rsidR="00DF3C4F">
        <w:t> </w:t>
      </w:r>
      <w:r w:rsidR="00712DEA" w:rsidRPr="00712DEA">
        <w:t>přiměřenosti. Ve vztahu k dodavatelům musí zadavatel dodržovat zásadu rovného zacházení a zákazu diskriminace.</w:t>
      </w:r>
    </w:p>
    <w:p w14:paraId="421212F0" w14:textId="77777777" w:rsidR="00712DEA" w:rsidRPr="00712DEA" w:rsidRDefault="00712DEA" w:rsidP="000B445F">
      <w:pPr>
        <w:pStyle w:val="Nadpis2"/>
        <w:numPr>
          <w:ilvl w:val="0"/>
          <w:numId w:val="0"/>
        </w:numPr>
        <w:ind w:left="576"/>
      </w:pPr>
    </w:p>
    <w:p w14:paraId="4A6D4778" w14:textId="77777777" w:rsidR="00712DEA" w:rsidRPr="00712DEA" w:rsidRDefault="00712DEA" w:rsidP="000B445F">
      <w:pPr>
        <w:pStyle w:val="Nadpis2"/>
      </w:pPr>
      <w:r w:rsidRPr="00712DEA">
        <w:t>Zadavatel nesmí omezovat účast v</w:t>
      </w:r>
      <w:r>
        <w:t xml:space="preserve"> zadávacím </w:t>
      </w:r>
      <w:r w:rsidRPr="00712DEA">
        <w:t>řízení těm dodavatelům, kteří mají sídlo v členském státě Evropské unie, Evropského hospodářského prostoru nebo Švýcarské konfederaci, nebo v jiném státě, který má s Českou republikou nebo s Evropskou unií uzavřenu mezinárodní smlouvu zaručující přístup dodavatelům z těchto států k</w:t>
      </w:r>
      <w:r w:rsidR="00DF3C4F">
        <w:t> </w:t>
      </w:r>
      <w:r w:rsidRPr="00712DEA">
        <w:t>zadávané zakázce.</w:t>
      </w:r>
    </w:p>
    <w:p w14:paraId="5D5BAEF8" w14:textId="77777777" w:rsidR="00712DEA" w:rsidRDefault="00712DEA" w:rsidP="000B445F">
      <w:pPr>
        <w:spacing w:line="276" w:lineRule="auto"/>
        <w:jc w:val="both"/>
        <w:rPr>
          <w:rFonts w:ascii="Arial" w:hAnsi="Arial" w:cs="Arial"/>
          <w:bCs/>
          <w:sz w:val="22"/>
          <w:szCs w:val="22"/>
        </w:rPr>
      </w:pPr>
    </w:p>
    <w:p w14:paraId="21543AE9" w14:textId="77777777" w:rsidR="00712DEA" w:rsidRPr="00712DEA" w:rsidRDefault="00712DEA" w:rsidP="000B445F">
      <w:pPr>
        <w:pStyle w:val="Nadpis1"/>
      </w:pPr>
      <w:r w:rsidRPr="00712DEA">
        <w:t>Střet zájmů</w:t>
      </w:r>
    </w:p>
    <w:p w14:paraId="3764B5D1" w14:textId="77777777" w:rsidR="00712DEA" w:rsidRPr="00712DEA" w:rsidRDefault="00712DEA" w:rsidP="000B445F">
      <w:pPr>
        <w:pStyle w:val="Nadpis2"/>
      </w:pPr>
      <w:r w:rsidRPr="00712DEA">
        <w:t>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w:t>
      </w:r>
      <w:r w:rsidR="00DF3C4F">
        <w:t> </w:t>
      </w:r>
      <w:r w:rsidRPr="00712DEA">
        <w:t>nápravě.</w:t>
      </w:r>
    </w:p>
    <w:p w14:paraId="2D9FDD1B" w14:textId="77777777" w:rsidR="00712DEA" w:rsidRPr="00712DEA" w:rsidRDefault="00712DEA" w:rsidP="000B445F">
      <w:pPr>
        <w:pStyle w:val="Nadpis2"/>
      </w:pPr>
      <w:r w:rsidRPr="00712DEA">
        <w:t>Za střet zájmů se považuje situace, kdy zájmy osob, které:</w:t>
      </w:r>
    </w:p>
    <w:p w14:paraId="68F227E7" w14:textId="77777777" w:rsidR="007D0E7A" w:rsidRDefault="00712DEA" w:rsidP="000B445F">
      <w:pPr>
        <w:pStyle w:val="Nadpis2"/>
        <w:numPr>
          <w:ilvl w:val="0"/>
          <w:numId w:val="6"/>
        </w:numPr>
        <w:ind w:left="1134" w:hanging="567"/>
      </w:pPr>
      <w:r w:rsidRPr="00712DEA">
        <w:t xml:space="preserve">se podílejí na průběhu </w:t>
      </w:r>
      <w:r w:rsidR="007D0E7A">
        <w:t>zadávacího</w:t>
      </w:r>
      <w:r w:rsidRPr="00712DEA">
        <w:t xml:space="preserve"> řízení, nebo</w:t>
      </w:r>
    </w:p>
    <w:p w14:paraId="2CF1B39E" w14:textId="77777777" w:rsidR="007D0E7A" w:rsidRDefault="00712DEA" w:rsidP="000B445F">
      <w:pPr>
        <w:pStyle w:val="Nadpis2"/>
        <w:numPr>
          <w:ilvl w:val="0"/>
          <w:numId w:val="6"/>
        </w:numPr>
        <w:ind w:left="1134" w:hanging="567"/>
      </w:pPr>
      <w:r w:rsidRPr="00712DEA">
        <w:t xml:space="preserve">mají nebo by mohly mít vliv na výsledek </w:t>
      </w:r>
      <w:r w:rsidR="007D0E7A">
        <w:t>zadávacího</w:t>
      </w:r>
      <w:r w:rsidRPr="00712DEA">
        <w:t xml:space="preserve"> řízení,</w:t>
      </w:r>
    </w:p>
    <w:p w14:paraId="4F84810D" w14:textId="77777777" w:rsidR="00712DEA" w:rsidRPr="00712DEA" w:rsidRDefault="00712DEA" w:rsidP="000B445F">
      <w:pPr>
        <w:pStyle w:val="Nadpis2"/>
        <w:numPr>
          <w:ilvl w:val="0"/>
          <w:numId w:val="6"/>
        </w:numPr>
        <w:ind w:left="1134" w:hanging="567"/>
      </w:pPr>
      <w:r w:rsidRPr="00712DEA">
        <w:t xml:space="preserve">ohrožují jejich nestrannost nebo nezávislost v </w:t>
      </w:r>
      <w:r w:rsidR="00C222E7" w:rsidRPr="00712DEA">
        <w:t>souvislosti se zadávacím</w:t>
      </w:r>
      <w:r w:rsidRPr="00712DEA">
        <w:t xml:space="preserve"> řízením.</w:t>
      </w:r>
    </w:p>
    <w:p w14:paraId="2957A298" w14:textId="77777777" w:rsidR="00712DEA" w:rsidRDefault="00712DEA" w:rsidP="000B445F">
      <w:pPr>
        <w:pStyle w:val="Nadpis2"/>
      </w:pPr>
      <w:r w:rsidRPr="00712DEA">
        <w:t>Zájmem osob se rozumí zájem získat osobní výhodu nebo snížit majetkový nebo jiný prospěch zadavatele.</w:t>
      </w:r>
    </w:p>
    <w:p w14:paraId="22057704" w14:textId="77777777" w:rsidR="00712DEA" w:rsidRDefault="00712DEA" w:rsidP="000B445F">
      <w:pPr>
        <w:spacing w:line="276" w:lineRule="auto"/>
        <w:jc w:val="both"/>
        <w:rPr>
          <w:rFonts w:ascii="Arial" w:hAnsi="Arial" w:cs="Arial"/>
          <w:bCs/>
          <w:sz w:val="22"/>
          <w:szCs w:val="22"/>
        </w:rPr>
      </w:pPr>
    </w:p>
    <w:p w14:paraId="46B3871B" w14:textId="77777777" w:rsidR="00645993" w:rsidRDefault="00645993" w:rsidP="000B445F">
      <w:pPr>
        <w:spacing w:line="276" w:lineRule="auto"/>
        <w:jc w:val="both"/>
        <w:rPr>
          <w:rFonts w:ascii="Arial" w:hAnsi="Arial" w:cs="Arial"/>
          <w:bCs/>
          <w:sz w:val="22"/>
          <w:szCs w:val="22"/>
        </w:rPr>
      </w:pPr>
    </w:p>
    <w:p w14:paraId="7052E88E" w14:textId="77777777" w:rsidR="00712DEA" w:rsidRDefault="00712DEA" w:rsidP="000B445F">
      <w:pPr>
        <w:pStyle w:val="Nadpis1"/>
      </w:pPr>
      <w:r>
        <w:t xml:space="preserve">Režim zakázky podle předpokládané hodnoty </w:t>
      </w:r>
    </w:p>
    <w:tbl>
      <w:tblPr>
        <w:tblStyle w:val="Mkatabulky"/>
        <w:tblW w:w="9639" w:type="dxa"/>
        <w:tblInd w:w="-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842"/>
        <w:gridCol w:w="4111"/>
        <w:gridCol w:w="3686"/>
      </w:tblGrid>
      <w:tr w:rsidR="00712DEA" w:rsidRPr="000B445F" w14:paraId="3B4F8827" w14:textId="77777777" w:rsidTr="000B445F">
        <w:trPr>
          <w:trHeight w:val="397"/>
        </w:trPr>
        <w:tc>
          <w:tcPr>
            <w:tcW w:w="1842" w:type="dxa"/>
            <w:vAlign w:val="center"/>
          </w:tcPr>
          <w:p w14:paraId="37B06FF2" w14:textId="77777777" w:rsidR="005252E8" w:rsidRPr="000B445F" w:rsidRDefault="005252E8" w:rsidP="000B445F">
            <w:pPr>
              <w:spacing w:line="276" w:lineRule="auto"/>
              <w:rPr>
                <w:rFonts w:ascii="Arial" w:hAnsi="Arial" w:cs="Arial"/>
                <w:bCs/>
                <w:sz w:val="20"/>
                <w:szCs w:val="20"/>
              </w:rPr>
            </w:pPr>
            <w:r w:rsidRPr="000B445F">
              <w:rPr>
                <w:rFonts w:ascii="Arial" w:hAnsi="Arial" w:cs="Arial"/>
                <w:bCs/>
                <w:sz w:val="20"/>
                <w:szCs w:val="20"/>
              </w:rPr>
              <w:t>Kategorie</w:t>
            </w:r>
          </w:p>
        </w:tc>
        <w:tc>
          <w:tcPr>
            <w:tcW w:w="4111" w:type="dxa"/>
            <w:vAlign w:val="center"/>
          </w:tcPr>
          <w:p w14:paraId="06C3612C" w14:textId="77777777" w:rsidR="005252E8" w:rsidRPr="000B445F" w:rsidRDefault="005252E8" w:rsidP="000B445F">
            <w:pPr>
              <w:spacing w:line="276" w:lineRule="auto"/>
              <w:rPr>
                <w:rFonts w:ascii="Arial" w:hAnsi="Arial" w:cs="Arial"/>
                <w:bCs/>
                <w:sz w:val="20"/>
                <w:szCs w:val="20"/>
              </w:rPr>
            </w:pPr>
            <w:r w:rsidRPr="000B445F">
              <w:rPr>
                <w:rFonts w:ascii="Arial" w:hAnsi="Arial" w:cs="Arial"/>
                <w:bCs/>
                <w:sz w:val="20"/>
                <w:szCs w:val="20"/>
              </w:rPr>
              <w:t>Výše předpokládané hodnoty zakázky</w:t>
            </w:r>
          </w:p>
        </w:tc>
        <w:tc>
          <w:tcPr>
            <w:tcW w:w="3686" w:type="dxa"/>
            <w:vAlign w:val="center"/>
          </w:tcPr>
          <w:p w14:paraId="107388B0" w14:textId="77777777" w:rsidR="005252E8" w:rsidRPr="000B445F" w:rsidRDefault="005252E8" w:rsidP="000B445F">
            <w:pPr>
              <w:spacing w:line="276" w:lineRule="auto"/>
              <w:rPr>
                <w:rFonts w:ascii="Arial" w:hAnsi="Arial" w:cs="Arial"/>
                <w:bCs/>
                <w:sz w:val="20"/>
                <w:szCs w:val="20"/>
              </w:rPr>
            </w:pPr>
            <w:r w:rsidRPr="000B445F">
              <w:rPr>
                <w:rFonts w:ascii="Arial" w:hAnsi="Arial" w:cs="Arial"/>
                <w:bCs/>
                <w:sz w:val="20"/>
                <w:szCs w:val="20"/>
              </w:rPr>
              <w:t>Předmět plnění zakázky</w:t>
            </w:r>
          </w:p>
        </w:tc>
      </w:tr>
      <w:tr w:rsidR="00712DEA" w:rsidRPr="000B445F" w14:paraId="7FF19AE8" w14:textId="77777777" w:rsidTr="000B445F">
        <w:trPr>
          <w:trHeight w:val="397"/>
        </w:trPr>
        <w:tc>
          <w:tcPr>
            <w:tcW w:w="1842" w:type="dxa"/>
            <w:vAlign w:val="center"/>
          </w:tcPr>
          <w:p w14:paraId="75270D31" w14:textId="77777777" w:rsidR="005252E8" w:rsidRPr="000B445F" w:rsidRDefault="005252E8" w:rsidP="000B445F">
            <w:pPr>
              <w:spacing w:line="276" w:lineRule="auto"/>
              <w:rPr>
                <w:rFonts w:ascii="Arial" w:hAnsi="Arial" w:cs="Arial"/>
                <w:bCs/>
                <w:sz w:val="20"/>
                <w:szCs w:val="20"/>
              </w:rPr>
            </w:pPr>
            <w:r w:rsidRPr="000B445F">
              <w:rPr>
                <w:rFonts w:ascii="Arial" w:hAnsi="Arial" w:cs="Arial"/>
                <w:bCs/>
                <w:sz w:val="20"/>
                <w:szCs w:val="20"/>
              </w:rPr>
              <w:t>I. kategorie:</w:t>
            </w:r>
          </w:p>
        </w:tc>
        <w:tc>
          <w:tcPr>
            <w:tcW w:w="4111" w:type="dxa"/>
            <w:vAlign w:val="center"/>
          </w:tcPr>
          <w:p w14:paraId="76320683" w14:textId="77777777" w:rsidR="005252E8" w:rsidRPr="000B445F" w:rsidRDefault="005252E8" w:rsidP="00F73B55">
            <w:pPr>
              <w:spacing w:line="276" w:lineRule="auto"/>
              <w:rPr>
                <w:rFonts w:ascii="Arial" w:hAnsi="Arial" w:cs="Arial"/>
                <w:bCs/>
                <w:sz w:val="20"/>
                <w:szCs w:val="20"/>
              </w:rPr>
            </w:pPr>
            <w:r w:rsidRPr="000B445F">
              <w:rPr>
                <w:rFonts w:ascii="Arial" w:hAnsi="Arial" w:cs="Arial"/>
                <w:bCs/>
                <w:sz w:val="20"/>
                <w:szCs w:val="20"/>
              </w:rPr>
              <w:t>od 0,- Kč do </w:t>
            </w:r>
            <w:r w:rsidR="007A661E">
              <w:rPr>
                <w:rFonts w:ascii="Arial" w:hAnsi="Arial" w:cs="Arial"/>
                <w:bCs/>
                <w:sz w:val="20"/>
                <w:szCs w:val="20"/>
              </w:rPr>
              <w:t>2</w:t>
            </w:r>
            <w:r w:rsidRPr="000B445F">
              <w:rPr>
                <w:rFonts w:ascii="Arial" w:hAnsi="Arial" w:cs="Arial"/>
                <w:bCs/>
                <w:sz w:val="20"/>
                <w:szCs w:val="20"/>
              </w:rPr>
              <w:t>9 999,- Kč</w:t>
            </w:r>
          </w:p>
        </w:tc>
        <w:tc>
          <w:tcPr>
            <w:tcW w:w="3686" w:type="dxa"/>
            <w:vAlign w:val="center"/>
          </w:tcPr>
          <w:p w14:paraId="7830B736" w14:textId="77777777" w:rsidR="005252E8" w:rsidRPr="000B445F" w:rsidRDefault="005252E8" w:rsidP="000B445F">
            <w:pPr>
              <w:spacing w:line="276" w:lineRule="auto"/>
              <w:rPr>
                <w:rFonts w:ascii="Arial" w:hAnsi="Arial" w:cs="Arial"/>
                <w:bCs/>
                <w:sz w:val="20"/>
                <w:szCs w:val="20"/>
              </w:rPr>
            </w:pPr>
            <w:r w:rsidRPr="000B445F">
              <w:rPr>
                <w:rFonts w:ascii="Arial" w:hAnsi="Arial" w:cs="Arial"/>
                <w:bCs/>
                <w:sz w:val="20"/>
                <w:szCs w:val="20"/>
              </w:rPr>
              <w:t>dodávky, služby a stavební práce</w:t>
            </w:r>
          </w:p>
        </w:tc>
      </w:tr>
      <w:tr w:rsidR="008050CB" w:rsidRPr="000B445F" w14:paraId="4FE379FD" w14:textId="77777777" w:rsidTr="008050CB">
        <w:trPr>
          <w:trHeight w:val="263"/>
        </w:trPr>
        <w:tc>
          <w:tcPr>
            <w:tcW w:w="1842" w:type="dxa"/>
            <w:vMerge w:val="restart"/>
            <w:vAlign w:val="center"/>
          </w:tcPr>
          <w:p w14:paraId="72D0C611" w14:textId="77777777" w:rsidR="008050CB" w:rsidRPr="000B445F" w:rsidRDefault="008050CB" w:rsidP="000B445F">
            <w:pPr>
              <w:spacing w:line="276" w:lineRule="auto"/>
              <w:rPr>
                <w:rFonts w:ascii="Arial" w:hAnsi="Arial" w:cs="Arial"/>
                <w:bCs/>
                <w:sz w:val="20"/>
                <w:szCs w:val="20"/>
              </w:rPr>
            </w:pPr>
            <w:r w:rsidRPr="000B445F">
              <w:rPr>
                <w:rFonts w:ascii="Arial" w:hAnsi="Arial" w:cs="Arial"/>
                <w:bCs/>
                <w:sz w:val="20"/>
                <w:szCs w:val="20"/>
              </w:rPr>
              <w:t>II.  kategorie:</w:t>
            </w:r>
          </w:p>
        </w:tc>
        <w:tc>
          <w:tcPr>
            <w:tcW w:w="4111" w:type="dxa"/>
            <w:vAlign w:val="center"/>
          </w:tcPr>
          <w:p w14:paraId="4E4B69E5" w14:textId="3804A6D0" w:rsidR="008050CB" w:rsidDel="005F7488" w:rsidRDefault="008050CB">
            <w:pPr>
              <w:pStyle w:val="Odstavecseseznamem"/>
              <w:numPr>
                <w:ilvl w:val="0"/>
                <w:numId w:val="11"/>
              </w:numPr>
              <w:spacing w:line="276" w:lineRule="auto"/>
              <w:rPr>
                <w:del w:id="0" w:author="Tomáš Šulák" w:date="2020-12-10T13:43:00Z"/>
                <w:rFonts w:ascii="Arial" w:hAnsi="Arial" w:cs="Arial"/>
                <w:bCs/>
                <w:sz w:val="20"/>
                <w:szCs w:val="20"/>
              </w:rPr>
            </w:pPr>
            <w:r w:rsidRPr="006760B1">
              <w:rPr>
                <w:rFonts w:ascii="Arial" w:hAnsi="Arial" w:cs="Arial"/>
                <w:bCs/>
                <w:sz w:val="20"/>
                <w:szCs w:val="20"/>
              </w:rPr>
              <w:t>od 30 000,- Kč do 59 999,- Kč</w:t>
            </w:r>
          </w:p>
          <w:p w14:paraId="3E2A4970" w14:textId="75DF10DD" w:rsidR="008050CB" w:rsidRPr="006760B1" w:rsidRDefault="008050CB" w:rsidP="005F7488">
            <w:pPr>
              <w:pStyle w:val="Odstavecseseznamem"/>
              <w:numPr>
                <w:ilvl w:val="0"/>
                <w:numId w:val="11"/>
              </w:numPr>
              <w:spacing w:line="276" w:lineRule="auto"/>
              <w:rPr>
                <w:rFonts w:ascii="Arial" w:hAnsi="Arial" w:cs="Arial"/>
                <w:bCs/>
                <w:sz w:val="20"/>
                <w:szCs w:val="20"/>
              </w:rPr>
            </w:pPr>
            <w:del w:id="1" w:author="Tomáš Šulák" w:date="2020-12-10T13:30:00Z">
              <w:r w:rsidDel="008050CB">
                <w:rPr>
                  <w:rFonts w:ascii="Arial" w:hAnsi="Arial" w:cs="Arial"/>
                  <w:bCs/>
                  <w:sz w:val="20"/>
                  <w:szCs w:val="20"/>
                </w:rPr>
                <w:delText>60.000 – 399 000</w:delText>
              </w:r>
            </w:del>
          </w:p>
        </w:tc>
        <w:tc>
          <w:tcPr>
            <w:tcW w:w="3686" w:type="dxa"/>
            <w:vAlign w:val="center"/>
          </w:tcPr>
          <w:p w14:paraId="77501FF5" w14:textId="6005C6DE" w:rsidR="008050CB" w:rsidDel="005F7488" w:rsidRDefault="008050CB">
            <w:pPr>
              <w:spacing w:line="276" w:lineRule="auto"/>
              <w:rPr>
                <w:del w:id="2" w:author="Tomáš Šulák" w:date="2020-12-10T13:42:00Z"/>
                <w:rFonts w:ascii="Arial" w:hAnsi="Arial" w:cs="Arial"/>
                <w:bCs/>
                <w:sz w:val="20"/>
                <w:szCs w:val="20"/>
              </w:rPr>
            </w:pPr>
            <w:r w:rsidRPr="000B445F">
              <w:rPr>
                <w:rFonts w:ascii="Arial" w:hAnsi="Arial" w:cs="Arial"/>
                <w:bCs/>
                <w:sz w:val="20"/>
                <w:szCs w:val="20"/>
              </w:rPr>
              <w:t>dodávky, služby a stavební práce</w:t>
            </w:r>
            <w:del w:id="3" w:author="Tomáš Šulák" w:date="2020-12-10T13:43:00Z">
              <w:r w:rsidDel="005F7488">
                <w:rPr>
                  <w:rFonts w:ascii="Arial" w:hAnsi="Arial" w:cs="Arial"/>
                  <w:bCs/>
                  <w:sz w:val="20"/>
                  <w:szCs w:val="20"/>
                </w:rPr>
                <w:delText xml:space="preserve">, </w:delText>
              </w:r>
            </w:del>
          </w:p>
          <w:p w14:paraId="57E6E4C7" w14:textId="58AB2058" w:rsidR="008050CB" w:rsidRPr="000B445F" w:rsidRDefault="008050CB" w:rsidP="005F7488">
            <w:pPr>
              <w:spacing w:line="276" w:lineRule="auto"/>
              <w:rPr>
                <w:rFonts w:ascii="Arial" w:hAnsi="Arial" w:cs="Arial"/>
                <w:bCs/>
                <w:sz w:val="20"/>
                <w:szCs w:val="20"/>
              </w:rPr>
            </w:pPr>
            <w:del w:id="4" w:author="Tomáš Šulák" w:date="2020-12-10T13:42:00Z">
              <w:r w:rsidDel="005F7488">
                <w:rPr>
                  <w:rFonts w:ascii="Arial" w:hAnsi="Arial" w:cs="Arial"/>
                  <w:bCs/>
                  <w:sz w:val="20"/>
                  <w:szCs w:val="20"/>
                </w:rPr>
                <w:delText>schvaluje zastupitelstvo</w:delText>
              </w:r>
            </w:del>
          </w:p>
        </w:tc>
      </w:tr>
      <w:tr w:rsidR="008050CB" w:rsidRPr="000B445F" w14:paraId="706EB740" w14:textId="77777777" w:rsidTr="000B445F">
        <w:trPr>
          <w:trHeight w:val="262"/>
        </w:trPr>
        <w:tc>
          <w:tcPr>
            <w:tcW w:w="1842" w:type="dxa"/>
            <w:vMerge/>
            <w:vAlign w:val="center"/>
          </w:tcPr>
          <w:p w14:paraId="45D755CC" w14:textId="77777777" w:rsidR="008050CB" w:rsidRPr="000B445F" w:rsidRDefault="008050CB" w:rsidP="000B445F">
            <w:pPr>
              <w:spacing w:line="276" w:lineRule="auto"/>
              <w:rPr>
                <w:rFonts w:ascii="Arial" w:hAnsi="Arial" w:cs="Arial"/>
                <w:bCs/>
                <w:sz w:val="20"/>
                <w:szCs w:val="20"/>
              </w:rPr>
            </w:pPr>
          </w:p>
        </w:tc>
        <w:tc>
          <w:tcPr>
            <w:tcW w:w="4111" w:type="dxa"/>
            <w:vAlign w:val="center"/>
          </w:tcPr>
          <w:p w14:paraId="71034CA5" w14:textId="0996D338" w:rsidR="008050CB" w:rsidRPr="006760B1" w:rsidRDefault="008050CB" w:rsidP="006760B1">
            <w:pPr>
              <w:pStyle w:val="Odstavecseseznamem"/>
              <w:numPr>
                <w:ilvl w:val="0"/>
                <w:numId w:val="11"/>
              </w:numPr>
              <w:spacing w:line="276" w:lineRule="auto"/>
              <w:rPr>
                <w:rFonts w:ascii="Arial" w:hAnsi="Arial" w:cs="Arial"/>
                <w:bCs/>
                <w:sz w:val="20"/>
                <w:szCs w:val="20"/>
              </w:rPr>
            </w:pPr>
            <w:ins w:id="5" w:author="Tomáš Šulák" w:date="2020-12-10T13:30:00Z">
              <w:r>
                <w:rPr>
                  <w:rFonts w:ascii="Arial" w:hAnsi="Arial" w:cs="Arial"/>
                  <w:bCs/>
                  <w:sz w:val="20"/>
                  <w:szCs w:val="20"/>
                </w:rPr>
                <w:t>60.000 – 399 000</w:t>
              </w:r>
            </w:ins>
          </w:p>
        </w:tc>
        <w:tc>
          <w:tcPr>
            <w:tcW w:w="3686" w:type="dxa"/>
            <w:vAlign w:val="center"/>
          </w:tcPr>
          <w:p w14:paraId="0BDAA70A" w14:textId="77777777" w:rsidR="005F7488" w:rsidRDefault="005F7488" w:rsidP="005F7488">
            <w:pPr>
              <w:spacing w:line="276" w:lineRule="auto"/>
              <w:rPr>
                <w:ins w:id="6" w:author="Tomáš Šulák" w:date="2020-12-10T13:42:00Z"/>
                <w:rFonts w:ascii="Arial" w:hAnsi="Arial" w:cs="Arial"/>
                <w:bCs/>
                <w:sz w:val="20"/>
                <w:szCs w:val="20"/>
              </w:rPr>
            </w:pPr>
            <w:ins w:id="7" w:author="Tomáš Šulák" w:date="2020-12-10T13:42:00Z">
              <w:r w:rsidRPr="000B445F">
                <w:rPr>
                  <w:rFonts w:ascii="Arial" w:hAnsi="Arial" w:cs="Arial"/>
                  <w:bCs/>
                  <w:sz w:val="20"/>
                  <w:szCs w:val="20"/>
                </w:rPr>
                <w:t>dodávky, služby a stavební práce</w:t>
              </w:r>
              <w:r>
                <w:rPr>
                  <w:rFonts w:ascii="Arial" w:hAnsi="Arial" w:cs="Arial"/>
                  <w:bCs/>
                  <w:sz w:val="20"/>
                  <w:szCs w:val="20"/>
                </w:rPr>
                <w:t xml:space="preserve">, </w:t>
              </w:r>
            </w:ins>
          </w:p>
          <w:p w14:paraId="26A05878" w14:textId="5E46DFD5" w:rsidR="008050CB" w:rsidRPr="000B445F" w:rsidRDefault="005F7488" w:rsidP="005F7488">
            <w:pPr>
              <w:spacing w:line="276" w:lineRule="auto"/>
              <w:rPr>
                <w:rFonts w:ascii="Arial" w:hAnsi="Arial" w:cs="Arial"/>
                <w:bCs/>
                <w:sz w:val="20"/>
                <w:szCs w:val="20"/>
              </w:rPr>
            </w:pPr>
            <w:ins w:id="8" w:author="Tomáš Šulák" w:date="2020-12-10T13:42:00Z">
              <w:r>
                <w:rPr>
                  <w:rFonts w:ascii="Arial" w:hAnsi="Arial" w:cs="Arial"/>
                  <w:bCs/>
                  <w:sz w:val="20"/>
                  <w:szCs w:val="20"/>
                </w:rPr>
                <w:t>schvaluje zastupitelstvo</w:t>
              </w:r>
            </w:ins>
          </w:p>
        </w:tc>
      </w:tr>
      <w:tr w:rsidR="000B445F" w:rsidRPr="000B445F" w14:paraId="07589C5A" w14:textId="77777777" w:rsidTr="000B445F">
        <w:trPr>
          <w:trHeight w:val="397"/>
        </w:trPr>
        <w:tc>
          <w:tcPr>
            <w:tcW w:w="1842" w:type="dxa"/>
            <w:vMerge w:val="restart"/>
            <w:vAlign w:val="center"/>
          </w:tcPr>
          <w:p w14:paraId="64CBB4A0" w14:textId="77777777" w:rsidR="000B445F" w:rsidRPr="000B445F" w:rsidRDefault="000B445F" w:rsidP="000B445F">
            <w:pPr>
              <w:spacing w:line="276" w:lineRule="auto"/>
              <w:rPr>
                <w:rFonts w:ascii="Arial" w:hAnsi="Arial" w:cs="Arial"/>
                <w:bCs/>
                <w:sz w:val="20"/>
                <w:szCs w:val="20"/>
              </w:rPr>
            </w:pPr>
            <w:r w:rsidRPr="000B445F">
              <w:rPr>
                <w:rFonts w:ascii="Arial" w:hAnsi="Arial" w:cs="Arial"/>
                <w:bCs/>
                <w:sz w:val="20"/>
                <w:szCs w:val="20"/>
              </w:rPr>
              <w:t>III. kategorie: </w:t>
            </w:r>
          </w:p>
        </w:tc>
        <w:tc>
          <w:tcPr>
            <w:tcW w:w="4111" w:type="dxa"/>
            <w:vAlign w:val="center"/>
          </w:tcPr>
          <w:p w14:paraId="75DD5688" w14:textId="637C688A" w:rsidR="000B445F" w:rsidRPr="000B445F" w:rsidRDefault="000B445F" w:rsidP="00F73B55">
            <w:pPr>
              <w:spacing w:line="276" w:lineRule="auto"/>
              <w:rPr>
                <w:rFonts w:ascii="Arial" w:hAnsi="Arial" w:cs="Arial"/>
                <w:bCs/>
                <w:sz w:val="20"/>
                <w:szCs w:val="20"/>
              </w:rPr>
            </w:pPr>
            <w:r w:rsidRPr="000B445F">
              <w:rPr>
                <w:rFonts w:ascii="Arial" w:hAnsi="Arial" w:cs="Arial"/>
                <w:bCs/>
                <w:sz w:val="20"/>
                <w:szCs w:val="20"/>
              </w:rPr>
              <w:t xml:space="preserve">od </w:t>
            </w:r>
            <w:ins w:id="9" w:author="Tomáš Šulák" w:date="2020-12-10T13:33:00Z">
              <w:r w:rsidR="008050CB">
                <w:rPr>
                  <w:rFonts w:ascii="Arial" w:hAnsi="Arial" w:cs="Arial"/>
                  <w:bCs/>
                  <w:sz w:val="20"/>
                  <w:szCs w:val="20"/>
                </w:rPr>
                <w:t>40</w:t>
              </w:r>
            </w:ins>
            <w:r w:rsidRPr="000B445F">
              <w:rPr>
                <w:rFonts w:ascii="Arial" w:hAnsi="Arial" w:cs="Arial"/>
                <w:bCs/>
                <w:sz w:val="20"/>
                <w:szCs w:val="20"/>
              </w:rPr>
              <w:t>0 000,- Kč do 2 000 000,- Kč</w:t>
            </w:r>
          </w:p>
        </w:tc>
        <w:tc>
          <w:tcPr>
            <w:tcW w:w="3686" w:type="dxa"/>
            <w:vAlign w:val="center"/>
          </w:tcPr>
          <w:p w14:paraId="474D9BA3" w14:textId="77777777" w:rsidR="000B445F" w:rsidRPr="000B445F" w:rsidRDefault="000B445F" w:rsidP="000B445F">
            <w:pPr>
              <w:spacing w:line="276" w:lineRule="auto"/>
              <w:rPr>
                <w:rFonts w:ascii="Arial" w:hAnsi="Arial" w:cs="Arial"/>
                <w:bCs/>
                <w:sz w:val="20"/>
                <w:szCs w:val="20"/>
              </w:rPr>
            </w:pPr>
            <w:r w:rsidRPr="000B445F">
              <w:rPr>
                <w:rFonts w:ascii="Arial" w:hAnsi="Arial" w:cs="Arial"/>
                <w:bCs/>
                <w:sz w:val="20"/>
                <w:szCs w:val="20"/>
              </w:rPr>
              <w:t>dodávky a služby</w:t>
            </w:r>
          </w:p>
        </w:tc>
      </w:tr>
      <w:tr w:rsidR="000B445F" w:rsidRPr="000B445F" w14:paraId="098FFCFF" w14:textId="77777777" w:rsidTr="000B445F">
        <w:trPr>
          <w:trHeight w:val="397"/>
        </w:trPr>
        <w:tc>
          <w:tcPr>
            <w:tcW w:w="1842" w:type="dxa"/>
            <w:vMerge/>
            <w:vAlign w:val="center"/>
          </w:tcPr>
          <w:p w14:paraId="6D72DDE4" w14:textId="77777777" w:rsidR="000B445F" w:rsidRPr="000B445F" w:rsidRDefault="000B445F" w:rsidP="000B445F">
            <w:pPr>
              <w:spacing w:line="276" w:lineRule="auto"/>
              <w:rPr>
                <w:rFonts w:ascii="Arial" w:hAnsi="Arial" w:cs="Arial"/>
                <w:bCs/>
                <w:sz w:val="20"/>
                <w:szCs w:val="20"/>
              </w:rPr>
            </w:pPr>
          </w:p>
        </w:tc>
        <w:tc>
          <w:tcPr>
            <w:tcW w:w="4111" w:type="dxa"/>
            <w:vAlign w:val="center"/>
          </w:tcPr>
          <w:p w14:paraId="6AB772AE" w14:textId="3CC4BCF3" w:rsidR="000B445F" w:rsidRPr="000B445F" w:rsidRDefault="000B445F" w:rsidP="00F73B55">
            <w:pPr>
              <w:spacing w:line="276" w:lineRule="auto"/>
              <w:rPr>
                <w:rFonts w:ascii="Arial" w:hAnsi="Arial" w:cs="Arial"/>
                <w:bCs/>
                <w:sz w:val="20"/>
                <w:szCs w:val="20"/>
              </w:rPr>
            </w:pPr>
            <w:r w:rsidRPr="000B445F">
              <w:rPr>
                <w:rFonts w:ascii="Arial" w:hAnsi="Arial" w:cs="Arial"/>
                <w:bCs/>
                <w:sz w:val="20"/>
                <w:szCs w:val="20"/>
              </w:rPr>
              <w:t xml:space="preserve">od </w:t>
            </w:r>
            <w:ins w:id="10" w:author="Tomáš Šulák" w:date="2020-12-10T13:33:00Z">
              <w:r w:rsidR="008050CB">
                <w:rPr>
                  <w:rFonts w:ascii="Arial" w:hAnsi="Arial" w:cs="Arial"/>
                  <w:bCs/>
                  <w:sz w:val="20"/>
                  <w:szCs w:val="20"/>
                </w:rPr>
                <w:t>40</w:t>
              </w:r>
            </w:ins>
            <w:r w:rsidRPr="000B445F">
              <w:rPr>
                <w:rFonts w:ascii="Arial" w:hAnsi="Arial" w:cs="Arial"/>
                <w:bCs/>
                <w:sz w:val="20"/>
                <w:szCs w:val="20"/>
              </w:rPr>
              <w:t>0 000,- Kč do 6 000 000,- Kč</w:t>
            </w:r>
          </w:p>
        </w:tc>
        <w:tc>
          <w:tcPr>
            <w:tcW w:w="3686" w:type="dxa"/>
            <w:vAlign w:val="center"/>
          </w:tcPr>
          <w:p w14:paraId="1AB76AFC" w14:textId="77777777" w:rsidR="000B445F" w:rsidRPr="000B445F" w:rsidRDefault="000B445F" w:rsidP="000B445F">
            <w:pPr>
              <w:spacing w:line="276" w:lineRule="auto"/>
              <w:rPr>
                <w:rFonts w:ascii="Arial" w:hAnsi="Arial" w:cs="Arial"/>
                <w:bCs/>
                <w:sz w:val="20"/>
                <w:szCs w:val="20"/>
              </w:rPr>
            </w:pPr>
            <w:r w:rsidRPr="000B445F">
              <w:rPr>
                <w:rFonts w:ascii="Arial" w:hAnsi="Arial" w:cs="Arial"/>
                <w:bCs/>
                <w:sz w:val="20"/>
                <w:szCs w:val="20"/>
              </w:rPr>
              <w:t>stavební práce</w:t>
            </w:r>
          </w:p>
        </w:tc>
      </w:tr>
    </w:tbl>
    <w:p w14:paraId="73E985FF" w14:textId="77777777" w:rsidR="00BA6F61" w:rsidRDefault="00BA6F61" w:rsidP="00BA6F61">
      <w:pPr>
        <w:pStyle w:val="Nadpis1"/>
        <w:numPr>
          <w:ilvl w:val="0"/>
          <w:numId w:val="0"/>
        </w:numPr>
        <w:ind w:left="432"/>
        <w:jc w:val="left"/>
      </w:pPr>
    </w:p>
    <w:p w14:paraId="60C66CCA" w14:textId="77777777" w:rsidR="007D0E7A" w:rsidRDefault="007D0E7A" w:rsidP="000B445F">
      <w:pPr>
        <w:pStyle w:val="Nadpis1"/>
      </w:pPr>
      <w:r>
        <w:t xml:space="preserve">Zadávání veřejných zakázek I. kategorie </w:t>
      </w:r>
    </w:p>
    <w:p w14:paraId="3748639D" w14:textId="77777777" w:rsidR="005252E8" w:rsidRPr="00712DEA" w:rsidRDefault="005252E8" w:rsidP="000B445F">
      <w:pPr>
        <w:pStyle w:val="Nadpis2"/>
      </w:pPr>
      <w:r w:rsidRPr="00712DEA">
        <w:t xml:space="preserve">Zadavatel zadává zakázku přímým nákupem, objednávkou, popř. smlouvou, zejm. na základě zkušeností s obdobnými zakázkami již v minulosti realizovanými. </w:t>
      </w:r>
    </w:p>
    <w:p w14:paraId="6F225CE4" w14:textId="77777777" w:rsidR="005252E8" w:rsidRPr="00712DEA" w:rsidRDefault="005252E8" w:rsidP="000B445F">
      <w:pPr>
        <w:spacing w:line="276" w:lineRule="auto"/>
        <w:ind w:left="851"/>
        <w:jc w:val="both"/>
        <w:rPr>
          <w:rFonts w:ascii="Arial" w:hAnsi="Arial" w:cs="Arial"/>
          <w:bCs/>
          <w:sz w:val="22"/>
          <w:szCs w:val="22"/>
        </w:rPr>
      </w:pPr>
    </w:p>
    <w:p w14:paraId="14529563" w14:textId="77777777" w:rsidR="00645B86" w:rsidRDefault="00645B86" w:rsidP="000B445F">
      <w:pPr>
        <w:pStyle w:val="Nadpis1"/>
      </w:pPr>
      <w:r>
        <w:t xml:space="preserve">Zadávání veřejných zakázek II. kategorie </w:t>
      </w:r>
    </w:p>
    <w:p w14:paraId="3F39A280" w14:textId="0879F0FE" w:rsidR="00645B86" w:rsidRDefault="00645B86" w:rsidP="000B445F">
      <w:pPr>
        <w:pStyle w:val="Nadpis2"/>
      </w:pPr>
      <w:r>
        <w:t>Z</w:t>
      </w:r>
      <w:r w:rsidR="005252E8" w:rsidRPr="00712DEA">
        <w:t>adavatel zadává zakázku na základě průzkumu trhu. Průzkum trhu spočívá v</w:t>
      </w:r>
      <w:del w:id="11" w:author="Tomáš Šulák" w:date="2020-12-10T13:28:00Z">
        <w:r w:rsidR="005252E8" w:rsidRPr="00712DEA" w:rsidDel="008050CB">
          <w:delText xml:space="preserve"> </w:delText>
        </w:r>
      </w:del>
      <w:ins w:id="12" w:author="Tomáš Šulák" w:date="2020-12-10T13:28:00Z">
        <w:r w:rsidR="008050CB">
          <w:t> </w:t>
        </w:r>
      </w:ins>
      <w:del w:id="13" w:author="Tomáš Šulák" w:date="2020-12-10T13:27:00Z">
        <w:r w:rsidR="005252E8" w:rsidRPr="00712DEA" w:rsidDel="008050CB">
          <w:delText xml:space="preserve">zajištění </w:delText>
        </w:r>
      </w:del>
      <w:ins w:id="14" w:author="Tomáš Šulák" w:date="2020-12-10T13:28:00Z">
        <w:r w:rsidR="008050CB">
          <w:t xml:space="preserve">oslovení minimálně 3 dodavatelů </w:t>
        </w:r>
      </w:ins>
      <w:ins w:id="15" w:author="Tomáš Šulák" w:date="2020-12-10T13:29:00Z">
        <w:r w:rsidR="008050CB">
          <w:t xml:space="preserve">na zpracování </w:t>
        </w:r>
      </w:ins>
      <w:r w:rsidR="005252E8" w:rsidRPr="00712DEA">
        <w:t>cenových nabídek</w:t>
      </w:r>
      <w:del w:id="16" w:author="Tomáš Šulák" w:date="2020-12-10T13:28:00Z">
        <w:r w:rsidR="005252E8" w:rsidRPr="00712DEA" w:rsidDel="008050CB">
          <w:delText xml:space="preserve"> od 3 dodavatelů</w:delText>
        </w:r>
      </w:del>
      <w:r w:rsidR="005252E8" w:rsidRPr="00712DEA">
        <w:t xml:space="preserve">, u kterých lze předpokládat, že jsou schopni zakázku řádně realizovat. </w:t>
      </w:r>
    </w:p>
    <w:p w14:paraId="211BD06F" w14:textId="77777777" w:rsidR="00645993" w:rsidRDefault="005252E8" w:rsidP="000B445F">
      <w:pPr>
        <w:pStyle w:val="Nadpis2"/>
      </w:pPr>
      <w:r w:rsidRPr="00712DEA">
        <w:t xml:space="preserve">Nabídky </w:t>
      </w:r>
      <w:r w:rsidR="00017DAC">
        <w:t>musí</w:t>
      </w:r>
      <w:r w:rsidRPr="00712DEA">
        <w:t xml:space="preserve"> být předloženy písemně, e-mailem ve formě elektronických nabídek bez zaručeného elektronického podpisu, ve formě nabídek na reklamních letácích či formou ceníku na internetu apod. </w:t>
      </w:r>
      <w:r w:rsidR="00645993">
        <w:t>Všechn</w:t>
      </w:r>
      <w:r w:rsidR="00606791">
        <w:t>y tyto nabídky musí být doloženy k </w:t>
      </w:r>
      <w:r w:rsidR="006D5E06">
        <w:t>zakázce.</w:t>
      </w:r>
      <w:r w:rsidR="00645993">
        <w:t xml:space="preserve"> </w:t>
      </w:r>
    </w:p>
    <w:p w14:paraId="4317F430" w14:textId="77777777" w:rsidR="006D5E06" w:rsidRDefault="00645993" w:rsidP="004D5D6D">
      <w:pPr>
        <w:pStyle w:val="Nadpis2"/>
        <w:shd w:val="clear" w:color="auto" w:fill="FFFFFF"/>
        <w:rPr>
          <w:rFonts w:ascii="Helvetica" w:hAnsi="Helvetica" w:cs="Helvetica"/>
          <w:color w:val="000000"/>
        </w:rPr>
      </w:pPr>
      <w:r>
        <w:t xml:space="preserve">O každé takovéto zakázce </w:t>
      </w:r>
      <w:r w:rsidR="006D5E06">
        <w:t>kategorie II. a) musí</w:t>
      </w:r>
      <w:r>
        <w:t xml:space="preserve"> být informován</w:t>
      </w:r>
      <w:r w:rsidR="005179D2">
        <w:t xml:space="preserve">y další </w:t>
      </w:r>
      <w:proofErr w:type="gramStart"/>
      <w:r w:rsidR="005179D2">
        <w:t>osoby</w:t>
      </w:r>
      <w:proofErr w:type="gramEnd"/>
      <w:r>
        <w:t xml:space="preserve"> a </w:t>
      </w:r>
      <w:r w:rsidR="005179D2">
        <w:t>to místostarosta</w:t>
      </w:r>
      <w:r>
        <w:t xml:space="preserve"> </w:t>
      </w:r>
      <w:r w:rsidR="004D5D6D">
        <w:t>obce</w:t>
      </w:r>
      <w:r w:rsidR="005179D2">
        <w:t xml:space="preserve"> a</w:t>
      </w:r>
      <w:r>
        <w:t xml:space="preserve"> předseda finančního výboru</w:t>
      </w:r>
      <w:r w:rsidR="00606791">
        <w:t xml:space="preserve"> obce</w:t>
      </w:r>
      <w:r>
        <w:t>.</w:t>
      </w:r>
      <w:r w:rsidR="006D5E06">
        <w:rPr>
          <w:rFonts w:ascii="Helvetica" w:hAnsi="Helvetica" w:cs="Helvetica"/>
          <w:color w:val="000000"/>
        </w:rPr>
        <w:t xml:space="preserve"> </w:t>
      </w:r>
    </w:p>
    <w:p w14:paraId="08FFA251" w14:textId="77777777" w:rsidR="006D5E06" w:rsidRDefault="00FC0EA8" w:rsidP="004D5D6D">
      <w:pPr>
        <w:pStyle w:val="Nadpis2"/>
        <w:shd w:val="clear" w:color="auto" w:fill="FFFFFF"/>
        <w:rPr>
          <w:rFonts w:ascii="Helvetica" w:hAnsi="Helvetica" w:cs="Helvetica"/>
          <w:color w:val="000000"/>
        </w:rPr>
      </w:pPr>
      <w:r w:rsidRPr="004D5D6D">
        <w:rPr>
          <w:rFonts w:ascii="Helvetica" w:hAnsi="Helvetica" w:cs="Helvetica"/>
          <w:color w:val="000000"/>
        </w:rPr>
        <w:t xml:space="preserve">Schválení </w:t>
      </w:r>
      <w:r w:rsidR="006D5E06" w:rsidRPr="004D5D6D">
        <w:rPr>
          <w:rFonts w:ascii="Helvetica" w:hAnsi="Helvetica" w:cs="Helvetica"/>
          <w:color w:val="000000"/>
        </w:rPr>
        <w:t xml:space="preserve">zakázek </w:t>
      </w:r>
      <w:r w:rsidRPr="004D5D6D">
        <w:rPr>
          <w:rFonts w:ascii="Helvetica" w:hAnsi="Helvetica" w:cs="Helvetica"/>
          <w:color w:val="000000"/>
        </w:rPr>
        <w:t>musí prob</w:t>
      </w:r>
      <w:r w:rsidR="006D5E06" w:rsidRPr="004D5D6D">
        <w:rPr>
          <w:rFonts w:ascii="Helvetica" w:hAnsi="Helvetica" w:cs="Helvetica"/>
          <w:color w:val="000000"/>
        </w:rPr>
        <w:t>ěhnou</w:t>
      </w:r>
      <w:r w:rsidRPr="004D5D6D">
        <w:rPr>
          <w:rFonts w:ascii="Helvetica" w:hAnsi="Helvetica" w:cs="Helvetica"/>
          <w:color w:val="000000"/>
        </w:rPr>
        <w:t>t ještě před zadáním veřejných zakázek.</w:t>
      </w:r>
      <w:r w:rsidR="006D5E06">
        <w:rPr>
          <w:rFonts w:ascii="Helvetica" w:hAnsi="Helvetica" w:cs="Helvetica"/>
          <w:color w:val="000000"/>
        </w:rPr>
        <w:t xml:space="preserve"> </w:t>
      </w:r>
    </w:p>
    <w:p w14:paraId="5202BED6" w14:textId="77777777" w:rsidR="00FC0EA8" w:rsidRPr="004D5D6D" w:rsidRDefault="00FC0EA8" w:rsidP="004D5D6D">
      <w:pPr>
        <w:pStyle w:val="Nadpis2"/>
        <w:shd w:val="clear" w:color="auto" w:fill="FFFFFF"/>
        <w:rPr>
          <w:color w:val="000000"/>
        </w:rPr>
      </w:pPr>
      <w:r w:rsidRPr="004D5D6D">
        <w:rPr>
          <w:color w:val="000000"/>
        </w:rPr>
        <w:t>Všechny objednávky a faktury musí být písemné a po podpisu druhou stranou jsou předány pracovnici OÚ k evidenci a poté k archivaci.</w:t>
      </w:r>
    </w:p>
    <w:p w14:paraId="4E600789" w14:textId="2E7F9B55" w:rsidR="00FC0EA8" w:rsidRPr="00F73B55" w:rsidDel="000E6C25" w:rsidRDefault="00FC0EA8" w:rsidP="006760B1">
      <w:pPr>
        <w:rPr>
          <w:del w:id="17" w:author="Tomáš Šulák" w:date="2020-12-10T13:36:00Z"/>
        </w:rPr>
      </w:pPr>
    </w:p>
    <w:p w14:paraId="550DECE8" w14:textId="77777777" w:rsidR="00645B86" w:rsidRDefault="00645B86" w:rsidP="000B445F">
      <w:pPr>
        <w:spacing w:line="276" w:lineRule="auto"/>
        <w:jc w:val="both"/>
        <w:rPr>
          <w:rFonts w:ascii="Arial" w:hAnsi="Arial" w:cs="Arial"/>
          <w:bCs/>
          <w:sz w:val="22"/>
          <w:szCs w:val="22"/>
        </w:rPr>
      </w:pPr>
    </w:p>
    <w:p w14:paraId="12466DD4" w14:textId="77777777" w:rsidR="00645B86" w:rsidRDefault="00645B86" w:rsidP="000B445F">
      <w:pPr>
        <w:pStyle w:val="Nadpis1"/>
      </w:pPr>
      <w:r>
        <w:t xml:space="preserve">Zadávání veřejných zakázek III. kategorie </w:t>
      </w:r>
    </w:p>
    <w:p w14:paraId="32F026EC" w14:textId="77777777" w:rsidR="00645B86" w:rsidRDefault="00645B86" w:rsidP="000B445F">
      <w:pPr>
        <w:pStyle w:val="Nadpis2"/>
      </w:pPr>
      <w:r>
        <w:t xml:space="preserve">Zadavatel zadává zakázku v uzavřené výzvě. </w:t>
      </w:r>
    </w:p>
    <w:p w14:paraId="4211FB75" w14:textId="77777777" w:rsidR="00645B86" w:rsidRDefault="00712DEA" w:rsidP="000B445F">
      <w:pPr>
        <w:pStyle w:val="Nadpis2"/>
      </w:pPr>
      <w:r w:rsidRPr="00645B86">
        <w:t xml:space="preserve">V uzavřené výzvě vyzývá zadavatel písemnou výzvou nejméně 3 dodavatele k podání nabídky. Zadavatel vyzve pouze takové dodavatele, o kterých má informace, že jsou způsobilí požadované plnění poskytnout. Zadavatel nesmí vyzývat opakovaně stejný okruh dodavatelů, není-li to odůvodněno předmětem plnění zakázky či jinými zvláštními okolnostmi, případně zrušením předcházejícího </w:t>
      </w:r>
      <w:r w:rsidR="00645B86">
        <w:t>zadávacího</w:t>
      </w:r>
      <w:r w:rsidRPr="00645B86">
        <w:t xml:space="preserve"> řízení.</w:t>
      </w:r>
    </w:p>
    <w:p w14:paraId="46E89B88" w14:textId="77777777" w:rsidR="00645B86" w:rsidRDefault="005252E8" w:rsidP="000B445F">
      <w:pPr>
        <w:pStyle w:val="Nadpis2"/>
      </w:pPr>
      <w:r w:rsidRPr="00645B86">
        <w:t xml:space="preserve">Oslovení dodavatelů bude vždy provedeno formou výzvy pro podání nabídky. Součástí výzvy bude zadávací dokumentace, která bude obsahovat zejména: </w:t>
      </w:r>
    </w:p>
    <w:p w14:paraId="64A39D0D" w14:textId="77777777" w:rsidR="00645B86" w:rsidRDefault="007D0E7A" w:rsidP="000B445F">
      <w:pPr>
        <w:pStyle w:val="Nadpis2"/>
        <w:numPr>
          <w:ilvl w:val="0"/>
          <w:numId w:val="8"/>
        </w:numPr>
        <w:ind w:left="1134" w:hanging="567"/>
      </w:pPr>
      <w:r w:rsidRPr="00645B86">
        <w:t>Identifikační údaje zadavatele;</w:t>
      </w:r>
    </w:p>
    <w:p w14:paraId="73CCE418" w14:textId="77777777" w:rsidR="00645B86" w:rsidRDefault="007D0E7A" w:rsidP="000B445F">
      <w:pPr>
        <w:pStyle w:val="Nadpis2"/>
        <w:numPr>
          <w:ilvl w:val="0"/>
          <w:numId w:val="8"/>
        </w:numPr>
        <w:ind w:left="1134" w:hanging="567"/>
      </w:pPr>
      <w:r w:rsidRPr="00645B86">
        <w:t>Název zakázky;</w:t>
      </w:r>
    </w:p>
    <w:p w14:paraId="16576DE6" w14:textId="77777777" w:rsidR="00645B86" w:rsidRDefault="007D0E7A" w:rsidP="000B445F">
      <w:pPr>
        <w:pStyle w:val="Nadpis2"/>
        <w:numPr>
          <w:ilvl w:val="0"/>
          <w:numId w:val="8"/>
        </w:numPr>
        <w:ind w:left="1134" w:hanging="567"/>
      </w:pPr>
      <w:r w:rsidRPr="00645B86">
        <w:t>Druh zakázky (dodávky, služby nebo stavební práce</w:t>
      </w:r>
      <w:r w:rsidR="00645B86">
        <w:t>);</w:t>
      </w:r>
    </w:p>
    <w:p w14:paraId="331FC9BA" w14:textId="77777777" w:rsidR="00645B86" w:rsidRDefault="007D0E7A" w:rsidP="000B445F">
      <w:pPr>
        <w:pStyle w:val="Nadpis2"/>
        <w:numPr>
          <w:ilvl w:val="0"/>
          <w:numId w:val="8"/>
        </w:numPr>
        <w:ind w:left="1134" w:hanging="567"/>
      </w:pPr>
      <w:r w:rsidRPr="00645B86">
        <w:t>Lhůta a místo pro podání nabídky;</w:t>
      </w:r>
    </w:p>
    <w:p w14:paraId="658AAEBF" w14:textId="77777777" w:rsidR="00645B86" w:rsidRDefault="007D0E7A" w:rsidP="000B445F">
      <w:pPr>
        <w:pStyle w:val="Nadpis2"/>
        <w:numPr>
          <w:ilvl w:val="0"/>
          <w:numId w:val="8"/>
        </w:numPr>
        <w:ind w:left="1134" w:hanging="567"/>
      </w:pPr>
      <w:r w:rsidRPr="00645B86">
        <w:t>Předmět zakázky v podrobnostech nezbytných pro zpracování nabídky;</w:t>
      </w:r>
    </w:p>
    <w:p w14:paraId="145ECED9" w14:textId="77777777" w:rsidR="00645B86" w:rsidRDefault="00645B86" w:rsidP="000B445F">
      <w:pPr>
        <w:pStyle w:val="Nadpis2"/>
        <w:numPr>
          <w:ilvl w:val="0"/>
          <w:numId w:val="8"/>
        </w:numPr>
        <w:ind w:left="1134" w:hanging="567"/>
      </w:pPr>
      <w:r>
        <w:lastRenderedPageBreak/>
        <w:t>P</w:t>
      </w:r>
      <w:r w:rsidR="007D0E7A" w:rsidRPr="00645B86">
        <w:t xml:space="preserve">ravidla pro hodnocení nabídek, která zahrnují i) kritéria hodnocení, </w:t>
      </w:r>
      <w:proofErr w:type="spellStart"/>
      <w:r w:rsidR="007D0E7A" w:rsidRPr="00645B86">
        <w:t>ii</w:t>
      </w:r>
      <w:proofErr w:type="spellEnd"/>
      <w:r w:rsidR="007D0E7A" w:rsidRPr="00645B86">
        <w:t xml:space="preserve">) metodu vyhodnocení nabídek v jednotlivých kritériích a </w:t>
      </w:r>
      <w:proofErr w:type="spellStart"/>
      <w:r w:rsidR="007D0E7A" w:rsidRPr="00645B86">
        <w:t>iii</w:t>
      </w:r>
      <w:proofErr w:type="spellEnd"/>
      <w:r w:rsidR="007D0E7A" w:rsidRPr="00645B86">
        <w:t>) váhu nebo jiný matematický vztah mezi kritérii;</w:t>
      </w:r>
    </w:p>
    <w:p w14:paraId="14321F2B" w14:textId="77777777" w:rsidR="00645B86" w:rsidRDefault="007D0E7A" w:rsidP="000B445F">
      <w:pPr>
        <w:pStyle w:val="Nadpis2"/>
        <w:numPr>
          <w:ilvl w:val="0"/>
          <w:numId w:val="8"/>
        </w:numPr>
        <w:ind w:left="1134" w:hanging="567"/>
      </w:pPr>
      <w:r w:rsidRPr="00645B86">
        <w:t>Podmínky a požadavky na zpracování nabídky, jaké údaje týkající se předmětu zakázky a jeho realizace mají účastníci v nabídkách uvést, aby mohl zadavatel posoudit soulad nabídky se zadávacími podmínkami;</w:t>
      </w:r>
    </w:p>
    <w:p w14:paraId="61E28145" w14:textId="77777777" w:rsidR="00645B86" w:rsidRDefault="007D0E7A" w:rsidP="000B445F">
      <w:pPr>
        <w:pStyle w:val="Nadpis2"/>
        <w:numPr>
          <w:ilvl w:val="0"/>
          <w:numId w:val="8"/>
        </w:numPr>
        <w:ind w:left="1134" w:hanging="567"/>
      </w:pPr>
      <w:r w:rsidRPr="00645B86">
        <w:t>Požadavek na způsob zpracování nabídkové ceny;</w:t>
      </w:r>
    </w:p>
    <w:p w14:paraId="49862D4D" w14:textId="77777777" w:rsidR="00645B86" w:rsidRDefault="007D0E7A" w:rsidP="000B445F">
      <w:pPr>
        <w:pStyle w:val="Nadpis2"/>
        <w:numPr>
          <w:ilvl w:val="0"/>
          <w:numId w:val="8"/>
        </w:numPr>
        <w:ind w:left="1134" w:hanging="567"/>
      </w:pPr>
      <w:r w:rsidRPr="00645B86">
        <w:t>Doba a místo plnění zakázky;</w:t>
      </w:r>
    </w:p>
    <w:p w14:paraId="3B84B8C4" w14:textId="77777777" w:rsidR="007D0E7A" w:rsidRPr="00645B86" w:rsidRDefault="007D0E7A" w:rsidP="000B445F">
      <w:pPr>
        <w:pStyle w:val="Nadpis2"/>
        <w:numPr>
          <w:ilvl w:val="0"/>
          <w:numId w:val="8"/>
        </w:numPr>
        <w:ind w:left="1134" w:hanging="567"/>
      </w:pPr>
      <w:r w:rsidRPr="00645B86">
        <w:t>Pravidla pro vysvětlení zadávacích podmínek.</w:t>
      </w:r>
    </w:p>
    <w:p w14:paraId="6DB11037" w14:textId="77777777" w:rsidR="007D0E7A" w:rsidRDefault="007D0E7A" w:rsidP="000B445F">
      <w:pPr>
        <w:pStyle w:val="Nadpis2"/>
      </w:pPr>
      <w:r w:rsidRPr="007D0E7A">
        <w:t>Lhůtu pro podání nabídek stanoví zadavatel vždy s ohledem na předmět zakázky v</w:t>
      </w:r>
      <w:r w:rsidR="00DF3C4F">
        <w:t> </w:t>
      </w:r>
      <w:r w:rsidRPr="007D0E7A">
        <w:t xml:space="preserve">oznámení </w:t>
      </w:r>
      <w:r w:rsidR="00645B86">
        <w:t>zadávacího</w:t>
      </w:r>
      <w:r w:rsidRPr="007D0E7A">
        <w:t xml:space="preserve"> řízení stanovením konce lhůty pro podání nabídek. </w:t>
      </w:r>
      <w:r w:rsidRPr="00645B86">
        <w:t xml:space="preserve">Lhůta pro podání nabídek nesmí být kratší než </w:t>
      </w:r>
      <w:r w:rsidR="00645B86">
        <w:t xml:space="preserve">kalendářních </w:t>
      </w:r>
      <w:r w:rsidRPr="00645B86">
        <w:t>10 dnů</w:t>
      </w:r>
      <w:r w:rsidR="00645B86">
        <w:t xml:space="preserve"> a počíná dnem </w:t>
      </w:r>
      <w:r w:rsidR="00645B86" w:rsidRPr="007D0E7A">
        <w:t xml:space="preserve">uveřejnění oznámení o zahájení </w:t>
      </w:r>
      <w:r w:rsidR="00645B86">
        <w:t>zadávacího</w:t>
      </w:r>
      <w:r w:rsidR="00645B86" w:rsidRPr="007D0E7A">
        <w:t xml:space="preserve"> řízení nebo odeslání výzvy k podání nabídky</w:t>
      </w:r>
      <w:r w:rsidR="00645B86">
        <w:t>.</w:t>
      </w:r>
    </w:p>
    <w:p w14:paraId="3CC80617" w14:textId="77777777" w:rsidR="00645B86" w:rsidRPr="00645B86" w:rsidRDefault="00645B86" w:rsidP="000B445F">
      <w:pPr>
        <w:spacing w:line="276" w:lineRule="auto"/>
      </w:pPr>
    </w:p>
    <w:p w14:paraId="609E80C9" w14:textId="77777777" w:rsidR="007D0E7A" w:rsidRDefault="00645B86" w:rsidP="000B445F">
      <w:pPr>
        <w:pStyle w:val="Nadpis1"/>
      </w:pPr>
      <w:r>
        <w:t xml:space="preserve">Otevírání, posouzení a hodnocení nabídek </w:t>
      </w:r>
    </w:p>
    <w:p w14:paraId="3BBF9675" w14:textId="77777777" w:rsidR="00645B86" w:rsidRDefault="005252E8" w:rsidP="000B445F">
      <w:pPr>
        <w:pStyle w:val="Nadpis2"/>
      </w:pPr>
      <w:r w:rsidRPr="00712DEA">
        <w:t xml:space="preserve">Zadavatel ustanoví komisi pro otevírání obálek s nabídkami, posouzení a hodnocení nabídek, která musí mít nejméně 3 členy. Členové komise budou vybráni ze zastupitelstva obce, popř. může být členem komise i jiná odborná osoba. </w:t>
      </w:r>
    </w:p>
    <w:p w14:paraId="3FFBCE83" w14:textId="77777777" w:rsidR="00645B86" w:rsidRDefault="005252E8" w:rsidP="000B445F">
      <w:pPr>
        <w:pStyle w:val="Nadpis2"/>
      </w:pPr>
      <w:r w:rsidRPr="00645B86">
        <w:t>Komise provede vyhodnocení nabídek podle předem stanovených hodnotících kritérií a</w:t>
      </w:r>
      <w:r w:rsidR="00DF3C4F">
        <w:t> </w:t>
      </w:r>
      <w:r w:rsidRPr="00645B86">
        <w:t>pořídí zprávu z</w:t>
      </w:r>
      <w:r w:rsidR="000B445F">
        <w:t xml:space="preserve">e zadávacího </w:t>
      </w:r>
      <w:r w:rsidRPr="00645B86">
        <w:t>o řízení s odůvodněním výběru nejvhodnější nabídky, příp. nevybere žádnou z</w:t>
      </w:r>
      <w:r w:rsidR="000B445F">
        <w:t> </w:t>
      </w:r>
      <w:r w:rsidRPr="00645B86">
        <w:t>nabídek</w:t>
      </w:r>
      <w:r w:rsidR="000B445F">
        <w:t xml:space="preserve">. </w:t>
      </w:r>
    </w:p>
    <w:p w14:paraId="3A2E406C" w14:textId="77777777" w:rsidR="00645B86" w:rsidRDefault="007D0E7A" w:rsidP="000B445F">
      <w:pPr>
        <w:pStyle w:val="Nadpis2"/>
      </w:pPr>
      <w:r w:rsidRPr="00645B86">
        <w:t>O otevírání, posouzení a hodnocení nabídek se pořizuje protokol obsahující rozhodné skutečnosti, týkající se posouzení a hodnocení nabídek:</w:t>
      </w:r>
    </w:p>
    <w:p w14:paraId="1B6A37FE" w14:textId="77777777" w:rsidR="00645B86" w:rsidRDefault="007D0E7A" w:rsidP="000B445F">
      <w:pPr>
        <w:pStyle w:val="Nadpis2"/>
        <w:numPr>
          <w:ilvl w:val="0"/>
          <w:numId w:val="9"/>
        </w:numPr>
        <w:ind w:left="1134" w:hanging="567"/>
      </w:pPr>
      <w:r w:rsidRPr="00645B86">
        <w:t>jména a podpisy osob, které provedly posouzení a hodnocení nabídek;</w:t>
      </w:r>
    </w:p>
    <w:p w14:paraId="54F2CD0F" w14:textId="77777777" w:rsidR="00645B86" w:rsidRDefault="007D0E7A" w:rsidP="000B445F">
      <w:pPr>
        <w:pStyle w:val="Nadpis2"/>
        <w:numPr>
          <w:ilvl w:val="0"/>
          <w:numId w:val="9"/>
        </w:numPr>
        <w:ind w:left="1134" w:hanging="567"/>
      </w:pPr>
      <w:r w:rsidRPr="00645B86">
        <w:t>seznam doručených nabídek, včetně identifikačních údajů účastníků;</w:t>
      </w:r>
    </w:p>
    <w:p w14:paraId="01B1A4BA" w14:textId="77777777" w:rsidR="00645B86" w:rsidRDefault="007D0E7A" w:rsidP="000B445F">
      <w:pPr>
        <w:pStyle w:val="Nadpis2"/>
        <w:numPr>
          <w:ilvl w:val="0"/>
          <w:numId w:val="9"/>
        </w:numPr>
        <w:ind w:left="1134" w:hanging="567"/>
      </w:pPr>
      <w:r w:rsidRPr="00645B86">
        <w:t>seznam účastníků vyzvaných k doplnění/objasnění nabídky, pokud byli vyzváni;</w:t>
      </w:r>
    </w:p>
    <w:p w14:paraId="170912BE" w14:textId="77777777" w:rsidR="00645B86" w:rsidRDefault="007D0E7A" w:rsidP="000B445F">
      <w:pPr>
        <w:pStyle w:val="Nadpis2"/>
        <w:numPr>
          <w:ilvl w:val="0"/>
          <w:numId w:val="9"/>
        </w:numPr>
        <w:ind w:left="1134" w:hanging="567"/>
      </w:pPr>
      <w:r w:rsidRPr="00645B86">
        <w:t>seznam vyloučených účastníků s uvedením důvodu jejich vyloučení;</w:t>
      </w:r>
    </w:p>
    <w:p w14:paraId="5220CC15" w14:textId="77777777" w:rsidR="00645B86" w:rsidRDefault="007D0E7A" w:rsidP="000B445F">
      <w:pPr>
        <w:pStyle w:val="Nadpis2"/>
        <w:numPr>
          <w:ilvl w:val="0"/>
          <w:numId w:val="9"/>
        </w:numPr>
        <w:ind w:left="1134" w:hanging="567"/>
      </w:pPr>
      <w:r w:rsidRPr="00645B86">
        <w:t>popis způsobu a odůvodnění hodnocení nabídek, pokud nebyla hodnocena pouze cena;</w:t>
      </w:r>
    </w:p>
    <w:p w14:paraId="4F420FEE" w14:textId="77777777" w:rsidR="007D0E7A" w:rsidRPr="00645B86" w:rsidRDefault="007D0E7A" w:rsidP="000B445F">
      <w:pPr>
        <w:pStyle w:val="Nadpis2"/>
        <w:numPr>
          <w:ilvl w:val="0"/>
          <w:numId w:val="9"/>
        </w:numPr>
        <w:ind w:left="1134" w:hanging="567"/>
      </w:pPr>
      <w:r w:rsidRPr="00645B86">
        <w:t>výsledek hodnocení.</w:t>
      </w:r>
    </w:p>
    <w:p w14:paraId="3469F02F" w14:textId="77777777" w:rsidR="007D0E7A" w:rsidRDefault="007D0E7A" w:rsidP="000B445F">
      <w:pPr>
        <w:spacing w:line="276" w:lineRule="auto"/>
        <w:jc w:val="both"/>
        <w:rPr>
          <w:rFonts w:ascii="Arial" w:hAnsi="Arial" w:cs="Arial"/>
          <w:bCs/>
          <w:sz w:val="22"/>
          <w:szCs w:val="22"/>
        </w:rPr>
      </w:pPr>
    </w:p>
    <w:p w14:paraId="5F3002EE" w14:textId="77777777" w:rsidR="007D0E7A" w:rsidRPr="007D0E7A" w:rsidRDefault="007D0E7A" w:rsidP="000B445F">
      <w:pPr>
        <w:pStyle w:val="Nadpis1"/>
      </w:pPr>
      <w:r w:rsidRPr="007D0E7A">
        <w:t>Uzavření smlouvy s dodavatelem</w:t>
      </w:r>
    </w:p>
    <w:p w14:paraId="4FED45B8" w14:textId="77777777" w:rsidR="00645B86" w:rsidRDefault="007D0E7A" w:rsidP="000B445F">
      <w:pPr>
        <w:pStyle w:val="Nadpis2"/>
      </w:pPr>
      <w:r w:rsidRPr="007D0E7A">
        <w:t xml:space="preserve">Zadavatel je povinen vybrat k uzavření smlouvy účastníka </w:t>
      </w:r>
      <w:r w:rsidR="00645B86">
        <w:t>zadávacího</w:t>
      </w:r>
      <w:r w:rsidRPr="007D0E7A">
        <w:t xml:space="preserve"> řízení, jehož nabídka byla vyhodnocena jako ekonomicky nejvýhodnější podle výsledku hodnocení nabídek</w:t>
      </w:r>
      <w:r w:rsidR="00645B86">
        <w:t xml:space="preserve">. </w:t>
      </w:r>
      <w:r w:rsidRPr="007D0E7A">
        <w:t>Smlouva musí být uzavřena ve shodě se zadávacími podmínkami a vybranou nabídkou.</w:t>
      </w:r>
    </w:p>
    <w:p w14:paraId="5C9874D7" w14:textId="77777777" w:rsidR="00645B86" w:rsidRDefault="007D0E7A" w:rsidP="000B445F">
      <w:pPr>
        <w:pStyle w:val="Nadpis2"/>
      </w:pPr>
      <w:r w:rsidRPr="00645B86">
        <w:t xml:space="preserve">Pokud vybraný účastník odmítne uzavřít smlouvu nebo zadavateli neposkytne dostatečnou součinnost k jejímu uzavření, může zadavatel vyzvat k uzavření smlouvy dalšího účastníka </w:t>
      </w:r>
      <w:r w:rsidR="000B445F">
        <w:t>zadávacího</w:t>
      </w:r>
      <w:r w:rsidRPr="00645B86">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V případě, že účastník neposkytl zadavateli dostatečnou součinnost, doloží zadavatel tuto skutečnost písemně formou čestného prohlášení.</w:t>
      </w:r>
    </w:p>
    <w:p w14:paraId="5FC74381" w14:textId="77777777" w:rsidR="00645B86" w:rsidRDefault="007D0E7A" w:rsidP="000B445F">
      <w:pPr>
        <w:pStyle w:val="Nadpis2"/>
      </w:pPr>
      <w:r w:rsidRPr="00645B86">
        <w:lastRenderedPageBreak/>
        <w:t>Smlouva musí mít písemnou formu a musí obsahovat alespoň tyto náležitosti:</w:t>
      </w:r>
    </w:p>
    <w:p w14:paraId="7A759F2D" w14:textId="77777777" w:rsidR="00645B86" w:rsidRDefault="007D0E7A" w:rsidP="000B445F">
      <w:pPr>
        <w:pStyle w:val="Nadpis2"/>
        <w:numPr>
          <w:ilvl w:val="0"/>
          <w:numId w:val="10"/>
        </w:numPr>
        <w:ind w:left="1134" w:hanging="567"/>
      </w:pPr>
      <w:r w:rsidRPr="00645B86">
        <w:t xml:space="preserve">označení smluvních stran vč. IČO a </w:t>
      </w:r>
      <w:proofErr w:type="gramStart"/>
      <w:r w:rsidRPr="00645B86">
        <w:t>DIČ</w:t>
      </w:r>
      <w:proofErr w:type="gramEnd"/>
      <w:r w:rsidRPr="00645B86">
        <w:t xml:space="preserve"> pokud jsou přiděleny;</w:t>
      </w:r>
    </w:p>
    <w:p w14:paraId="0D687018" w14:textId="77777777" w:rsidR="00645B86" w:rsidRDefault="007D0E7A" w:rsidP="000B445F">
      <w:pPr>
        <w:pStyle w:val="Nadpis2"/>
        <w:numPr>
          <w:ilvl w:val="0"/>
          <w:numId w:val="10"/>
        </w:numPr>
        <w:ind w:left="1134" w:hanging="567"/>
      </w:pPr>
      <w:r w:rsidRPr="00645B86">
        <w:t>předmět plnění (konkretizovaný kvantitativně i kvalitativně);</w:t>
      </w:r>
    </w:p>
    <w:p w14:paraId="7AA10E2D" w14:textId="77777777" w:rsidR="00645B86" w:rsidRPr="005F7488" w:rsidRDefault="007D0E7A" w:rsidP="000B445F">
      <w:pPr>
        <w:pStyle w:val="Nadpis2"/>
        <w:numPr>
          <w:ilvl w:val="0"/>
          <w:numId w:val="10"/>
        </w:numPr>
        <w:ind w:left="1134" w:hanging="567"/>
      </w:pPr>
      <w:r w:rsidRPr="00645B86">
        <w:t>cena bez DPH a informaci</w:t>
      </w:r>
      <w:r w:rsidR="00645B86">
        <w:t>,</w:t>
      </w:r>
      <w:r w:rsidRPr="00645B86">
        <w:t xml:space="preserve"> zda dodavatel je či není plátcem DPH, </w:t>
      </w:r>
      <w:r w:rsidRPr="005F7488">
        <w:t>platební podmínky;</w:t>
      </w:r>
    </w:p>
    <w:p w14:paraId="0FA9BCCD" w14:textId="77777777" w:rsidR="00645B86" w:rsidRDefault="007D0E7A" w:rsidP="000B445F">
      <w:pPr>
        <w:pStyle w:val="Nadpis2"/>
        <w:numPr>
          <w:ilvl w:val="0"/>
          <w:numId w:val="10"/>
        </w:numPr>
        <w:ind w:left="1134" w:hanging="567"/>
      </w:pPr>
      <w:r w:rsidRPr="00645B86">
        <w:t>doba a místo plnění;</w:t>
      </w:r>
    </w:p>
    <w:p w14:paraId="7DBCC00A" w14:textId="77777777" w:rsidR="007D0E7A" w:rsidRPr="00645B86" w:rsidRDefault="007D0E7A" w:rsidP="000B445F">
      <w:pPr>
        <w:pStyle w:val="Nadpis2"/>
        <w:numPr>
          <w:ilvl w:val="0"/>
          <w:numId w:val="10"/>
        </w:numPr>
        <w:ind w:left="1134" w:hanging="567"/>
      </w:pPr>
      <w:r w:rsidRPr="00645B86">
        <w:t>další obligatorní náležitosti dle zákona č. 89/2012 Sb., občanského zákoníku.</w:t>
      </w:r>
    </w:p>
    <w:p w14:paraId="4D2028FB" w14:textId="77777777" w:rsidR="007D0E7A" w:rsidRDefault="007D0E7A" w:rsidP="000B445F">
      <w:pPr>
        <w:spacing w:line="276" w:lineRule="auto"/>
        <w:jc w:val="both"/>
        <w:rPr>
          <w:rFonts w:ascii="Arial" w:hAnsi="Arial" w:cs="Arial"/>
          <w:bCs/>
          <w:sz w:val="22"/>
          <w:szCs w:val="22"/>
        </w:rPr>
      </w:pPr>
    </w:p>
    <w:p w14:paraId="65D10E02" w14:textId="77777777" w:rsidR="00645B86" w:rsidRDefault="00645B86" w:rsidP="00BA6F61">
      <w:pPr>
        <w:pStyle w:val="Nadpis1"/>
      </w:pPr>
      <w:r>
        <w:t>Uveřejnění smlouvy</w:t>
      </w:r>
    </w:p>
    <w:p w14:paraId="201340FD" w14:textId="77777777" w:rsidR="00645B86" w:rsidRDefault="005252E8" w:rsidP="000B445F">
      <w:pPr>
        <w:pStyle w:val="Nadpis2"/>
      </w:pPr>
      <w:r w:rsidRPr="00712DEA">
        <w:t>Pokud cena zakázky přesahuje 500</w:t>
      </w:r>
      <w:r w:rsidR="000B445F">
        <w:t xml:space="preserve"> </w:t>
      </w:r>
      <w:r w:rsidRPr="00712DEA">
        <w:t>000,- Kč</w:t>
      </w:r>
      <w:r w:rsidR="000B445F">
        <w:t xml:space="preserve"> </w:t>
      </w:r>
      <w:r w:rsidRPr="00712DEA">
        <w:t xml:space="preserve">bez DPH, je povinností zadavatele, dle § 219 odst. 1) ZZVZ, uveřejnit na profilu zadavatele uzavřenou smlouvu na veřejnou zakázku včetně všech jejích změn a dodatků, a to do 15 dnů ode dne jejich uzavření nebo od konce každého čtvrtletí v případě veřejných zakázek zadávaných na základě rámcové dohody nebo v dynamickém nákupním systému. </w:t>
      </w:r>
    </w:p>
    <w:p w14:paraId="1DB0F0B8" w14:textId="77777777" w:rsidR="007D0E7A" w:rsidRDefault="005252E8" w:rsidP="000B445F">
      <w:pPr>
        <w:pStyle w:val="Nadpis2"/>
      </w:pPr>
      <w:r w:rsidRPr="00712DEA">
        <w:t>Zadavatel nemusí uveřejňovat na profilu zadavatele smlouvy, které uveřejnil v souladu se zákonem č. 340/2015 Sb. o registru smluv.</w:t>
      </w:r>
      <w:r w:rsidR="007D0E7A">
        <w:t xml:space="preserve"> </w:t>
      </w:r>
      <w:r w:rsidRPr="00712DEA">
        <w:t>Zadavatel uveřejní na profilu zadavatele rámcovou dohodu do 15 dnů od jejího uzavření.</w:t>
      </w:r>
    </w:p>
    <w:p w14:paraId="280F8F46" w14:textId="77777777" w:rsidR="007D0E7A" w:rsidRDefault="007D0E7A" w:rsidP="000B445F">
      <w:pPr>
        <w:spacing w:line="276" w:lineRule="auto"/>
        <w:jc w:val="both"/>
        <w:rPr>
          <w:rFonts w:ascii="Arial" w:hAnsi="Arial" w:cs="Arial"/>
          <w:bCs/>
          <w:sz w:val="22"/>
          <w:szCs w:val="22"/>
        </w:rPr>
      </w:pPr>
    </w:p>
    <w:p w14:paraId="77F82E64" w14:textId="77777777" w:rsidR="00645B86" w:rsidRDefault="00645B86" w:rsidP="000B445F">
      <w:pPr>
        <w:pStyle w:val="Nadpis1"/>
      </w:pPr>
      <w:r>
        <w:t xml:space="preserve">Uveřejnění skutečně hrazené ceny </w:t>
      </w:r>
    </w:p>
    <w:p w14:paraId="0718BADA" w14:textId="77777777" w:rsidR="005252E8" w:rsidRDefault="005252E8" w:rsidP="000B445F">
      <w:pPr>
        <w:pStyle w:val="Nadpis2"/>
      </w:pPr>
      <w:r w:rsidRPr="00712DEA">
        <w:t>Zadavatel uveřejní nejpozději do 3 měsíců od splnění smlouvy na profilu zadavatele výši skutečně uhrazené ceny za plnění smlouvy, na kterou se vztahuje povinnost uveřejnění. U smlouvy, jejíž doba plnění přesahuje 1 rok, uveřejní zadavatel nejpozději do 31.</w:t>
      </w:r>
      <w:r w:rsidR="00DF3C4F">
        <w:t> </w:t>
      </w:r>
      <w:r w:rsidRPr="00712DEA">
        <w:t>března následujícího kalendářního roku cenu za plnění smlouvy v předchozím kalendářním roce.</w:t>
      </w:r>
      <w:r w:rsidR="007D0E7A">
        <w:t xml:space="preserve"> </w:t>
      </w:r>
    </w:p>
    <w:p w14:paraId="5AC4EEDF" w14:textId="77777777" w:rsidR="007D0E7A" w:rsidRDefault="007D0E7A" w:rsidP="000B445F">
      <w:pPr>
        <w:spacing w:line="276" w:lineRule="auto"/>
        <w:jc w:val="both"/>
        <w:rPr>
          <w:rFonts w:ascii="Arial" w:hAnsi="Arial" w:cs="Arial"/>
          <w:bCs/>
          <w:sz w:val="22"/>
          <w:szCs w:val="22"/>
        </w:rPr>
      </w:pPr>
    </w:p>
    <w:p w14:paraId="500CCB42" w14:textId="77777777" w:rsidR="007D0E7A" w:rsidRPr="007D0E7A" w:rsidRDefault="007D0E7A" w:rsidP="000B445F">
      <w:pPr>
        <w:pStyle w:val="Nadpis1"/>
      </w:pPr>
      <w:r w:rsidRPr="007D0E7A">
        <w:t xml:space="preserve">Zrušení </w:t>
      </w:r>
      <w:r w:rsidR="00645B86">
        <w:t>zadávacího</w:t>
      </w:r>
      <w:r w:rsidRPr="007D0E7A">
        <w:t xml:space="preserve"> řízení</w:t>
      </w:r>
    </w:p>
    <w:p w14:paraId="15DE928C" w14:textId="77777777" w:rsidR="00645B86" w:rsidRDefault="007D0E7A" w:rsidP="000B445F">
      <w:pPr>
        <w:pStyle w:val="Nadpis2"/>
      </w:pPr>
      <w:r w:rsidRPr="007D0E7A">
        <w:t xml:space="preserve">Zadavatel je oprávněn </w:t>
      </w:r>
      <w:r w:rsidR="00645B86">
        <w:t>zadávací</w:t>
      </w:r>
      <w:r w:rsidRPr="007D0E7A">
        <w:t xml:space="preserve"> řízení zrušit, nejpozději však do uzavření smlouvy. O</w:t>
      </w:r>
      <w:r w:rsidR="00DF3C4F">
        <w:t> </w:t>
      </w:r>
      <w:r w:rsidRPr="007D0E7A">
        <w:t xml:space="preserve">zrušení </w:t>
      </w:r>
      <w:r w:rsidR="00645B86">
        <w:t>zadávacího</w:t>
      </w:r>
      <w:r w:rsidRPr="007D0E7A">
        <w:t xml:space="preserve"> řízení je zadavatel povinen do </w:t>
      </w:r>
      <w:r w:rsidR="00645B86">
        <w:t>3</w:t>
      </w:r>
      <w:r w:rsidRPr="007D0E7A">
        <w:t xml:space="preserve"> pracovních dnů informovat všechny účastníky, kteří podali nabídku ve lhůtě pro podání nabídek.</w:t>
      </w:r>
    </w:p>
    <w:p w14:paraId="16A8CA19" w14:textId="77777777" w:rsidR="007D0E7A" w:rsidRPr="00645B86" w:rsidRDefault="007D0E7A" w:rsidP="000B445F">
      <w:pPr>
        <w:pStyle w:val="Nadpis2"/>
      </w:pPr>
      <w:r w:rsidRPr="00645B86">
        <w:t xml:space="preserve">V případě zrušení </w:t>
      </w:r>
      <w:r w:rsidR="00645B86">
        <w:t>zadávacího</w:t>
      </w:r>
      <w:r w:rsidRPr="00645B86">
        <w:t xml:space="preserve"> řízení v době běhu lhůty pro podávání nabídek, zadavatel oznámí zrušení</w:t>
      </w:r>
      <w:r w:rsidR="00645B86">
        <w:t xml:space="preserve"> zadávacího</w:t>
      </w:r>
      <w:r w:rsidRPr="00645B86">
        <w:t xml:space="preserve"> řízení stejným způsobem, jakým toto </w:t>
      </w:r>
      <w:r w:rsidR="00192819">
        <w:t>zadávací</w:t>
      </w:r>
      <w:r w:rsidRPr="00645B86">
        <w:t xml:space="preserve"> řízení zahájil.</w:t>
      </w:r>
    </w:p>
    <w:p w14:paraId="645DCE43" w14:textId="77777777" w:rsidR="005252E8" w:rsidRPr="00712DEA" w:rsidRDefault="005252E8" w:rsidP="000B445F">
      <w:pPr>
        <w:spacing w:line="276" w:lineRule="auto"/>
        <w:jc w:val="both"/>
        <w:rPr>
          <w:rFonts w:ascii="Arial" w:hAnsi="Arial" w:cs="Arial"/>
          <w:bCs/>
          <w:sz w:val="22"/>
          <w:szCs w:val="22"/>
        </w:rPr>
      </w:pPr>
    </w:p>
    <w:p w14:paraId="7DBECE7B" w14:textId="77777777" w:rsidR="005252E8" w:rsidRPr="00712DEA" w:rsidRDefault="005252E8" w:rsidP="000B445F">
      <w:pPr>
        <w:pStyle w:val="Nadpis1"/>
      </w:pPr>
      <w:r w:rsidRPr="00712DEA">
        <w:t>Výjimky ze směrnice</w:t>
      </w:r>
    </w:p>
    <w:p w14:paraId="1C044557" w14:textId="77777777" w:rsidR="005252E8" w:rsidRDefault="005252E8" w:rsidP="000B445F">
      <w:pPr>
        <w:pStyle w:val="Nadpis2"/>
      </w:pPr>
      <w:r w:rsidRPr="00712DEA">
        <w:t>Zadavatel v případě havárie nebo ohrožení života a zdraví osob, může rozhodnout o</w:t>
      </w:r>
      <w:r w:rsidR="00DF3C4F">
        <w:t> </w:t>
      </w:r>
      <w:r w:rsidRPr="00712DEA">
        <w:t xml:space="preserve">výjimce ze směrnice a zadat zakázku přímo jedinému dodavateli. Toto rozhodnutí odsouhlasí zastupitelstvo obce. </w:t>
      </w:r>
    </w:p>
    <w:p w14:paraId="6AE4C96F" w14:textId="77777777" w:rsidR="007D0E7A" w:rsidRDefault="007D0E7A" w:rsidP="000B445F">
      <w:pPr>
        <w:spacing w:line="276" w:lineRule="auto"/>
        <w:jc w:val="both"/>
        <w:rPr>
          <w:rFonts w:ascii="Arial" w:hAnsi="Arial" w:cs="Arial"/>
          <w:bCs/>
          <w:sz w:val="22"/>
          <w:szCs w:val="22"/>
        </w:rPr>
      </w:pPr>
    </w:p>
    <w:p w14:paraId="66109551" w14:textId="77777777" w:rsidR="007D0E7A" w:rsidRDefault="00192819" w:rsidP="000B445F">
      <w:pPr>
        <w:pStyle w:val="Nadpis1"/>
      </w:pPr>
      <w:r>
        <w:t>Archivace dokumentace</w:t>
      </w:r>
    </w:p>
    <w:p w14:paraId="253D3725" w14:textId="77777777" w:rsidR="007D0E7A" w:rsidRDefault="007D0E7A" w:rsidP="000B445F">
      <w:pPr>
        <w:pStyle w:val="Nadpis2"/>
      </w:pPr>
      <w:r w:rsidRPr="007D0E7A">
        <w:t xml:space="preserve">Zadavatel je povinen uchovávat </w:t>
      </w:r>
      <w:r w:rsidR="00192819">
        <w:t xml:space="preserve">veškerou </w:t>
      </w:r>
      <w:r w:rsidRPr="007D0E7A">
        <w:t xml:space="preserve">dokumentaci o </w:t>
      </w:r>
      <w:r w:rsidR="00192819">
        <w:t xml:space="preserve">veřejné </w:t>
      </w:r>
      <w:r w:rsidRPr="007D0E7A">
        <w:t>zakázce a záznamy o</w:t>
      </w:r>
      <w:r w:rsidR="00DF3C4F">
        <w:t> </w:t>
      </w:r>
      <w:r w:rsidRPr="007D0E7A">
        <w:t>elektronických úkonech související se zadáním zakázky.</w:t>
      </w:r>
    </w:p>
    <w:p w14:paraId="38793D71" w14:textId="77777777" w:rsidR="00A4301C" w:rsidRDefault="005252E8" w:rsidP="00A4301C">
      <w:pPr>
        <w:pStyle w:val="Nadpis2"/>
      </w:pPr>
      <w:r w:rsidRPr="00712DEA">
        <w:t>Veškeré písemnosti související s výběrem dodavatele mu</w:t>
      </w:r>
      <w:r w:rsidR="00A4301C">
        <w:t xml:space="preserve">sí být zadavatelem archivovány. </w:t>
      </w:r>
    </w:p>
    <w:p w14:paraId="1E36D7F8" w14:textId="05AB7789" w:rsidR="005252E8" w:rsidRPr="005F7488" w:rsidRDefault="005F7488">
      <w:pPr>
        <w:pStyle w:val="Nadpis2"/>
        <w:numPr>
          <w:ilvl w:val="0"/>
          <w:numId w:val="0"/>
        </w:numPr>
        <w:rPr>
          <w:ins w:id="18" w:author="Tomáš Šulák" w:date="2020-12-10T13:34:00Z"/>
          <w:rStyle w:val="Hypertextovodkaz"/>
          <w:rFonts w:cs="Arial"/>
          <w:rPrChange w:id="19" w:author="Tomáš Šulák" w:date="2020-12-10T13:41:00Z">
            <w:rPr>
              <w:ins w:id="20" w:author="Tomáš Šulák" w:date="2020-12-10T13:34:00Z"/>
              <w:rStyle w:val="Hypertextovodkaz"/>
              <w:rFonts w:cs="Arial"/>
              <w:b/>
              <w:bCs w:val="0"/>
            </w:rPr>
          </w:rPrChange>
        </w:rPr>
      </w:pPr>
      <w:ins w:id="21" w:author="Tomáš Šulák" w:date="2020-12-10T13:41:00Z">
        <w:r>
          <w:t>14.3</w:t>
        </w:r>
        <w:r>
          <w:tab/>
        </w:r>
      </w:ins>
      <w:r w:rsidR="006D5E06" w:rsidRPr="006D5E06">
        <w:t>Veškerá komunikace mezi zadavatelem a dodavateli bude vždy písemnou formou (poštou nebo e-mailem) na oficiální e-mailovou adresou obce</w:t>
      </w:r>
      <w:r w:rsidR="006D5E06" w:rsidRPr="001363EE">
        <w:rPr>
          <w:b/>
        </w:rPr>
        <w:t xml:space="preserve">: </w:t>
      </w:r>
      <w:r w:rsidR="00185F8C" w:rsidRPr="005F7488">
        <w:fldChar w:fldCharType="begin"/>
      </w:r>
      <w:r w:rsidR="00185F8C" w:rsidRPr="005F7488">
        <w:instrText xml:space="preserve"> HYPERLINK "mailto:info@obec-veselicko.cz" </w:instrText>
      </w:r>
      <w:r w:rsidR="00185F8C" w:rsidRPr="005F7488">
        <w:rPr>
          <w:rPrChange w:id="22" w:author="Tomáš Šulák" w:date="2020-12-10T13:41:00Z">
            <w:rPr>
              <w:rStyle w:val="Hypertextovodkaz"/>
              <w:rFonts w:cs="Arial"/>
              <w:b/>
            </w:rPr>
          </w:rPrChange>
        </w:rPr>
        <w:fldChar w:fldCharType="separate"/>
      </w:r>
      <w:r w:rsidR="006D5E06" w:rsidRPr="005F7488">
        <w:rPr>
          <w:rStyle w:val="Hypertextovodkaz"/>
          <w:rFonts w:cs="Arial"/>
          <w:rPrChange w:id="23" w:author="Tomáš Šulák" w:date="2020-12-10T13:41:00Z">
            <w:rPr>
              <w:rStyle w:val="Hypertextovodkaz"/>
              <w:rFonts w:cs="Arial"/>
              <w:b/>
            </w:rPr>
          </w:rPrChange>
        </w:rPr>
        <w:t>info@obec-veselicko.cz</w:t>
      </w:r>
      <w:r w:rsidR="00185F8C" w:rsidRPr="005F7488">
        <w:rPr>
          <w:rStyle w:val="Hypertextovodkaz"/>
          <w:rFonts w:cs="Arial"/>
          <w:rPrChange w:id="24" w:author="Tomáš Šulák" w:date="2020-12-10T13:41:00Z">
            <w:rPr>
              <w:rStyle w:val="Hypertextovodkaz"/>
              <w:rFonts w:cs="Arial"/>
              <w:b/>
            </w:rPr>
          </w:rPrChange>
        </w:rPr>
        <w:fldChar w:fldCharType="end"/>
      </w:r>
    </w:p>
    <w:p w14:paraId="33C59578" w14:textId="38941E7D" w:rsidR="000E6C25" w:rsidRPr="000E6C25" w:rsidRDefault="000E6C25" w:rsidP="000E6C25">
      <w:pPr>
        <w:pStyle w:val="Nadpis2"/>
        <w:numPr>
          <w:ilvl w:val="0"/>
          <w:numId w:val="0"/>
        </w:numPr>
        <w:ind w:left="576"/>
        <w:rPr>
          <w:ins w:id="25" w:author="Tomáš Šulák" w:date="2020-12-10T13:35:00Z"/>
          <w:rPrChange w:id="26" w:author="Tomáš Šulák" w:date="2020-12-10T13:36:00Z">
            <w:rPr>
              <w:ins w:id="27" w:author="Tomáš Šulák" w:date="2020-12-10T13:35:00Z"/>
              <w:b/>
              <w:bCs w:val="0"/>
              <w:sz w:val="24"/>
              <w:szCs w:val="24"/>
              <w:u w:val="single"/>
            </w:rPr>
          </w:rPrChange>
        </w:rPr>
      </w:pPr>
      <w:ins w:id="28" w:author="Tomáš Šulák" w:date="2020-12-10T13:35:00Z">
        <w:r w:rsidRPr="000E6C25">
          <w:rPr>
            <w:rPrChange w:id="29" w:author="Tomáš Šulák" w:date="2020-12-10T13:36:00Z">
              <w:rPr>
                <w:b/>
                <w:bCs w:val="0"/>
                <w:sz w:val="24"/>
                <w:szCs w:val="24"/>
                <w:u w:val="single"/>
              </w:rPr>
            </w:rPrChange>
          </w:rPr>
          <w:lastRenderedPageBreak/>
          <w:t>Směrnic</w:t>
        </w:r>
      </w:ins>
      <w:ins w:id="30" w:author="Tomáš Šulák" w:date="2020-12-10T13:41:00Z">
        <w:r w:rsidR="005F7488">
          <w:t>i</w:t>
        </w:r>
      </w:ins>
      <w:ins w:id="31" w:author="Tomáš Šulák" w:date="2020-12-10T13:35:00Z">
        <w:r w:rsidRPr="000E6C25">
          <w:rPr>
            <w:rPrChange w:id="32" w:author="Tomáš Šulák" w:date="2020-12-10T13:36:00Z">
              <w:rPr>
                <w:b/>
                <w:bCs w:val="0"/>
                <w:sz w:val="24"/>
                <w:szCs w:val="24"/>
                <w:u w:val="single"/>
              </w:rPr>
            </w:rPrChange>
          </w:rPr>
          <w:t xml:space="preserve"> k zadávání veřejných zakázek malého rozsahu</w:t>
        </w:r>
        <w:r w:rsidRPr="000E6C25">
          <w:rPr>
            <w:rPrChange w:id="33" w:author="Tomáš Šulák" w:date="2020-12-10T13:36:00Z">
              <w:rPr>
                <w:sz w:val="24"/>
                <w:szCs w:val="24"/>
              </w:rPr>
            </w:rPrChange>
          </w:rPr>
          <w:t xml:space="preserve"> schválilo Zastupitelstvo obce Veselíčko dne 16. 12. 2020 a nabývá účinnosti</w:t>
        </w:r>
      </w:ins>
      <w:ins w:id="34" w:author="Tomáš Šulák" w:date="2020-12-10T13:36:00Z">
        <w:r w:rsidRPr="000E6C25">
          <w:rPr>
            <w:rPrChange w:id="35" w:author="Tomáš Šulák" w:date="2020-12-10T13:36:00Z">
              <w:rPr>
                <w:sz w:val="24"/>
                <w:szCs w:val="24"/>
              </w:rPr>
            </w:rPrChange>
          </w:rPr>
          <w:t xml:space="preserve"> dnem schválení.</w:t>
        </w:r>
      </w:ins>
    </w:p>
    <w:p w14:paraId="52B791E5" w14:textId="77777777" w:rsidR="000E6C25" w:rsidRPr="000E6C25" w:rsidRDefault="000E6C25">
      <w:pPr>
        <w:pPrChange w:id="36" w:author="Tomáš Šulák" w:date="2020-12-10T13:34:00Z">
          <w:pPr>
            <w:pStyle w:val="Nadpis2"/>
            <w:numPr>
              <w:ilvl w:val="0"/>
              <w:numId w:val="0"/>
            </w:numPr>
            <w:ind w:left="0" w:firstLine="0"/>
          </w:pPr>
        </w:pPrChange>
      </w:pPr>
    </w:p>
    <w:sectPr w:rsidR="000E6C25" w:rsidRPr="000E6C25">
      <w:headerReference w:type="default" r:id="rId8"/>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EBD3E" w14:textId="77777777" w:rsidR="00257D32" w:rsidRDefault="00257D32" w:rsidP="005252E8">
      <w:r>
        <w:separator/>
      </w:r>
    </w:p>
  </w:endnote>
  <w:endnote w:type="continuationSeparator" w:id="0">
    <w:p w14:paraId="5DC7A436" w14:textId="77777777" w:rsidR="00257D32" w:rsidRDefault="00257D32" w:rsidP="0052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4C06" w14:textId="77777777" w:rsidR="00DF3C4F" w:rsidRDefault="00DF3C4F" w:rsidP="00DF3C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FB752E1" w14:textId="77777777" w:rsidR="00DF3C4F" w:rsidRDefault="00DF3C4F" w:rsidP="00DF3C4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0723" w14:textId="77777777" w:rsidR="00DF3C4F" w:rsidRPr="00B249CF" w:rsidRDefault="00DF3C4F" w:rsidP="005252E8">
    <w:pPr>
      <w:pStyle w:val="Zpat"/>
      <w:jc w:val="center"/>
      <w:rPr>
        <w:rFonts w:asciiTheme="minorHAnsi" w:hAnsiTheme="minorHAnsi" w:cstheme="minorHAnsi"/>
        <w:sz w:val="16"/>
      </w:rPr>
    </w:pPr>
  </w:p>
  <w:p w14:paraId="5666B709" w14:textId="77777777" w:rsidR="00DF3C4F" w:rsidRDefault="00DF3C4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38CF" w14:textId="77777777" w:rsidR="00DF3C4F" w:rsidRDefault="00DF3C4F" w:rsidP="00DF3C4F">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n</w:t>
    </w:r>
    <w:r>
      <w:rPr>
        <w:rFonts w:asciiTheme="minorHAnsi" w:hAnsiTheme="minorHAnsi" w:cstheme="minorHAnsi"/>
        <w:sz w:val="16"/>
      </w:rPr>
      <w:t>a</w:t>
    </w:r>
    <w:r w:rsidRPr="00B249CF">
      <w:rPr>
        <w:rFonts w:asciiTheme="minorHAnsi" w:hAnsiTheme="minorHAnsi" w:cstheme="minorHAnsi"/>
        <w:sz w:val="16"/>
      </w:rPr>
      <w:t xml:space="preserve">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Pr>
        <w:rFonts w:asciiTheme="minorHAnsi" w:hAnsiTheme="minorHAnsi" w:cstheme="minorHAnsi"/>
        <w:bCs/>
        <w:noProof/>
        <w:sz w:val="16"/>
      </w:rPr>
      <w:t>1</w:t>
    </w:r>
    <w:r w:rsidRPr="00B249CF">
      <w:rPr>
        <w:rFonts w:asciiTheme="minorHAnsi" w:hAnsiTheme="minorHAnsi" w:cstheme="minorHAnsi"/>
        <w:bCs/>
        <w:sz w:val="16"/>
      </w:rPr>
      <w:fldChar w:fldCharType="end"/>
    </w:r>
    <w:r>
      <w:rPr>
        <w:rFonts w:asciiTheme="minorHAnsi" w:hAnsiTheme="minorHAnsi" w:cstheme="minorHAnsi"/>
        <w:bCs/>
        <w:sz w:val="16"/>
      </w:rPr>
      <w:t>/4</w:t>
    </w:r>
  </w:p>
  <w:p w14:paraId="73C73BFB" w14:textId="77777777" w:rsidR="00DF3C4F" w:rsidRDefault="00DF3C4F" w:rsidP="00DF3C4F">
    <w:pPr>
      <w:pStyle w:val="Zpat"/>
      <w:tabs>
        <w:tab w:val="center" w:pos="5102"/>
        <w:tab w:val="left" w:pos="6090"/>
      </w:tabs>
      <w:jc w:val="center"/>
      <w:rPr>
        <w:rFonts w:asciiTheme="minorHAnsi" w:hAnsiTheme="minorHAnsi" w:cstheme="minorHAnsi"/>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EF3B8" w14:textId="77777777" w:rsidR="00257D32" w:rsidRDefault="00257D32" w:rsidP="005252E8">
      <w:r>
        <w:separator/>
      </w:r>
    </w:p>
  </w:footnote>
  <w:footnote w:type="continuationSeparator" w:id="0">
    <w:p w14:paraId="390D3675" w14:textId="77777777" w:rsidR="00257D32" w:rsidRDefault="00257D32" w:rsidP="0052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2AE9" w14:textId="77777777" w:rsidR="004A4391" w:rsidRDefault="006C7633" w:rsidP="004A4391">
    <w:pPr>
      <w:pStyle w:val="Zhlav"/>
      <w:ind w:left="-142"/>
      <w:jc w:val="right"/>
    </w:pPr>
    <w:r>
      <w:rPr>
        <w:noProof/>
      </w:rPr>
      <mc:AlternateContent>
        <mc:Choice Requires="wps">
          <w:drawing>
            <wp:anchor distT="0" distB="0" distL="114300" distR="114300" simplePos="0" relativeHeight="251661312" behindDoc="0" locked="0" layoutInCell="1" allowOverlap="1" wp14:anchorId="6AFBCC2D" wp14:editId="58D4CA37">
              <wp:simplePos x="0" y="0"/>
              <wp:positionH relativeFrom="column">
                <wp:posOffset>4086225</wp:posOffset>
              </wp:positionH>
              <wp:positionV relativeFrom="paragraph">
                <wp:posOffset>-7620</wp:posOffset>
              </wp:positionV>
              <wp:extent cx="1597660" cy="934720"/>
              <wp:effectExtent l="0" t="0" r="21590" b="177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934720"/>
                      </a:xfrm>
                      <a:prstGeom prst="rect">
                        <a:avLst/>
                      </a:prstGeom>
                      <a:solidFill>
                        <a:srgbClr val="FFFFFF"/>
                      </a:solidFill>
                      <a:ln w="6350">
                        <a:solidFill>
                          <a:srgbClr val="000000"/>
                        </a:solidFill>
                        <a:miter lim="800000"/>
                        <a:headEnd/>
                        <a:tailEnd/>
                      </a:ln>
                    </wps:spPr>
                    <wps:txbx>
                      <w:txbxContent>
                        <w:p w14:paraId="10F0795B" w14:textId="77777777" w:rsidR="006C7633" w:rsidRPr="00EC1A13" w:rsidRDefault="006C7633" w:rsidP="006C7633">
                          <w:pPr>
                            <w:rPr>
                              <w:color w:val="000000"/>
                              <w:sz w:val="18"/>
                              <w:szCs w:val="18"/>
                              <w:u w:val="single"/>
                            </w:rPr>
                          </w:pPr>
                          <w:r w:rsidRPr="00EC1A13">
                            <w:rPr>
                              <w:color w:val="000000"/>
                              <w:sz w:val="18"/>
                              <w:szCs w:val="18"/>
                              <w:u w:val="single"/>
                            </w:rPr>
                            <w:t>Obecní úřad:</w:t>
                          </w:r>
                        </w:p>
                        <w:p w14:paraId="746C5F8A" w14:textId="77777777" w:rsidR="006C7633" w:rsidRPr="00EC1A13" w:rsidRDefault="006C7633" w:rsidP="006C7633">
                          <w:pPr>
                            <w:rPr>
                              <w:color w:val="000000"/>
                              <w:sz w:val="18"/>
                              <w:szCs w:val="18"/>
                            </w:rPr>
                          </w:pPr>
                          <w:r w:rsidRPr="00EC1A13">
                            <w:rPr>
                              <w:color w:val="000000"/>
                              <w:sz w:val="18"/>
                              <w:szCs w:val="18"/>
                            </w:rPr>
                            <w:t>Ves</w:t>
                          </w:r>
                          <w:r>
                            <w:rPr>
                              <w:color w:val="000000"/>
                              <w:sz w:val="18"/>
                              <w:szCs w:val="18"/>
                            </w:rPr>
                            <w:t>e</w:t>
                          </w:r>
                          <w:r w:rsidRPr="00EC1A13">
                            <w:rPr>
                              <w:color w:val="000000"/>
                              <w:sz w:val="18"/>
                              <w:szCs w:val="18"/>
                            </w:rPr>
                            <w:t>líčko 68, 751 25</w:t>
                          </w:r>
                        </w:p>
                        <w:p w14:paraId="7C9A15E8" w14:textId="77777777" w:rsidR="006C7633" w:rsidRPr="00EC1A13" w:rsidRDefault="006C7633" w:rsidP="006C7633">
                          <w:pPr>
                            <w:rPr>
                              <w:color w:val="000000"/>
                              <w:sz w:val="18"/>
                              <w:szCs w:val="18"/>
                            </w:rPr>
                          </w:pPr>
                          <w:r w:rsidRPr="00EC1A13">
                            <w:rPr>
                              <w:color w:val="000000"/>
                              <w:sz w:val="18"/>
                              <w:szCs w:val="18"/>
                            </w:rPr>
                            <w:t>tel./fax: 581 793 255</w:t>
                          </w:r>
                        </w:p>
                        <w:p w14:paraId="3E477153" w14:textId="77777777" w:rsidR="006C7633" w:rsidRPr="00EC1A13" w:rsidRDefault="006C7633" w:rsidP="006C7633">
                          <w:pPr>
                            <w:rPr>
                              <w:color w:val="000000"/>
                              <w:sz w:val="18"/>
                              <w:szCs w:val="18"/>
                            </w:rPr>
                          </w:pPr>
                          <w:r w:rsidRPr="00EC1A13">
                            <w:rPr>
                              <w:color w:val="000000"/>
                              <w:sz w:val="18"/>
                              <w:szCs w:val="18"/>
                            </w:rPr>
                            <w:t xml:space="preserve">e-mail: </w:t>
                          </w:r>
                          <w:hyperlink r:id="rId1" w:history="1">
                            <w:r w:rsidRPr="00EC1A13">
                              <w:rPr>
                                <w:rStyle w:val="Hypertextovodkaz"/>
                                <w:color w:val="000000"/>
                                <w:sz w:val="18"/>
                                <w:szCs w:val="18"/>
                              </w:rPr>
                              <w:t>urad.veselicko@iol.cz</w:t>
                            </w:r>
                          </w:hyperlink>
                        </w:p>
                        <w:p w14:paraId="55D3435C" w14:textId="77777777" w:rsidR="006C7633" w:rsidRPr="00EC1A13" w:rsidRDefault="00257D32" w:rsidP="006C7633">
                          <w:pPr>
                            <w:rPr>
                              <w:color w:val="000000"/>
                              <w:sz w:val="18"/>
                              <w:szCs w:val="18"/>
                            </w:rPr>
                          </w:pPr>
                          <w:hyperlink r:id="rId2" w:history="1">
                            <w:r w:rsidR="006C7633" w:rsidRPr="00EC1A13">
                              <w:rPr>
                                <w:rStyle w:val="Hypertextovodkaz"/>
                                <w:color w:val="000000"/>
                                <w:sz w:val="18"/>
                                <w:szCs w:val="18"/>
                              </w:rPr>
                              <w:t>www.obec-veselicko.cz</w:t>
                            </w:r>
                          </w:hyperlink>
                        </w:p>
                        <w:p w14:paraId="24CC01D5" w14:textId="77777777" w:rsidR="006C7633" w:rsidRPr="00EC1A13" w:rsidRDefault="006C7633" w:rsidP="006C7633">
                          <w:pPr>
                            <w:jc w:val="both"/>
                            <w:rPr>
                              <w:color w:val="000000"/>
                              <w:sz w:val="18"/>
                              <w:szCs w:val="18"/>
                            </w:rPr>
                          </w:pPr>
                          <w:r w:rsidRPr="00EC1A13">
                            <w:rPr>
                              <w:color w:val="000000"/>
                              <w:sz w:val="18"/>
                              <w:szCs w:val="18"/>
                            </w:rPr>
                            <w:t>IČ:</w:t>
                          </w:r>
                          <w:r w:rsidRPr="00EC1A13">
                            <w:rPr>
                              <w:b/>
                              <w:bCs/>
                              <w:color w:val="000000"/>
                              <w:sz w:val="18"/>
                              <w:szCs w:val="18"/>
                            </w:rPr>
                            <w:t xml:space="preserve"> </w:t>
                          </w:r>
                          <w:r w:rsidRPr="00EC1A13">
                            <w:rPr>
                              <w:rStyle w:val="Siln"/>
                              <w:color w:val="000000"/>
                              <w:sz w:val="18"/>
                              <w:szCs w:val="18"/>
                            </w:rPr>
                            <w:t>00302198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FBCC2D" id="_x0000_t202" coordsize="21600,21600" o:spt="202" path="m,l,21600r21600,l21600,xe">
              <v:stroke joinstyle="miter"/>
              <v:path gradientshapeok="t" o:connecttype="rect"/>
            </v:shapetype>
            <v:shape id="Text Box 1" o:spid="_x0000_s1026" type="#_x0000_t202" style="position:absolute;left:0;text-align:left;margin-left:321.75pt;margin-top:-.6pt;width:125.8pt;height:73.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" strokeweight=".5pt">
              <v:textbox style="mso-fit-shape-to-text:t">
                <w:txbxContent>
                  <w:p w14:paraId="10F0795B" w14:textId="77777777" w:rsidR="006C7633" w:rsidRPr="00EC1A13" w:rsidRDefault="006C7633" w:rsidP="006C7633">
                    <w:pPr>
                      <w:rPr>
                        <w:color w:val="000000"/>
                        <w:sz w:val="18"/>
                        <w:szCs w:val="18"/>
                        <w:u w:val="single"/>
                      </w:rPr>
                    </w:pPr>
                    <w:r w:rsidRPr="00EC1A13">
                      <w:rPr>
                        <w:color w:val="000000"/>
                        <w:sz w:val="18"/>
                        <w:szCs w:val="18"/>
                        <w:u w:val="single"/>
                      </w:rPr>
                      <w:t>Obecní úřad:</w:t>
                    </w:r>
                  </w:p>
                  <w:p w14:paraId="746C5F8A" w14:textId="77777777" w:rsidR="006C7633" w:rsidRPr="00EC1A13" w:rsidRDefault="006C7633" w:rsidP="006C7633">
                    <w:pPr>
                      <w:rPr>
                        <w:color w:val="000000"/>
                        <w:sz w:val="18"/>
                        <w:szCs w:val="18"/>
                      </w:rPr>
                    </w:pPr>
                    <w:r w:rsidRPr="00EC1A13">
                      <w:rPr>
                        <w:color w:val="000000"/>
                        <w:sz w:val="18"/>
                        <w:szCs w:val="18"/>
                      </w:rPr>
                      <w:t>Ves</w:t>
                    </w:r>
                    <w:r>
                      <w:rPr>
                        <w:color w:val="000000"/>
                        <w:sz w:val="18"/>
                        <w:szCs w:val="18"/>
                      </w:rPr>
                      <w:t>e</w:t>
                    </w:r>
                    <w:r w:rsidRPr="00EC1A13">
                      <w:rPr>
                        <w:color w:val="000000"/>
                        <w:sz w:val="18"/>
                        <w:szCs w:val="18"/>
                      </w:rPr>
                      <w:t>líčko 68, 751 25</w:t>
                    </w:r>
                  </w:p>
                  <w:p w14:paraId="7C9A15E8" w14:textId="77777777" w:rsidR="006C7633" w:rsidRPr="00EC1A13" w:rsidRDefault="006C7633" w:rsidP="006C7633">
                    <w:pPr>
                      <w:rPr>
                        <w:color w:val="000000"/>
                        <w:sz w:val="18"/>
                        <w:szCs w:val="18"/>
                      </w:rPr>
                    </w:pPr>
                    <w:r w:rsidRPr="00EC1A13">
                      <w:rPr>
                        <w:color w:val="000000"/>
                        <w:sz w:val="18"/>
                        <w:szCs w:val="18"/>
                      </w:rPr>
                      <w:t>tel./fax: 581 793 255</w:t>
                    </w:r>
                  </w:p>
                  <w:p w14:paraId="3E477153" w14:textId="77777777" w:rsidR="006C7633" w:rsidRPr="00EC1A13" w:rsidRDefault="006C7633" w:rsidP="006C7633">
                    <w:pPr>
                      <w:rPr>
                        <w:color w:val="000000"/>
                        <w:sz w:val="18"/>
                        <w:szCs w:val="18"/>
                      </w:rPr>
                    </w:pPr>
                    <w:r w:rsidRPr="00EC1A13">
                      <w:rPr>
                        <w:color w:val="000000"/>
                        <w:sz w:val="18"/>
                        <w:szCs w:val="18"/>
                      </w:rPr>
                      <w:t xml:space="preserve">e-mail: </w:t>
                    </w:r>
                    <w:hyperlink r:id="rId3" w:history="1">
                      <w:r w:rsidRPr="00EC1A13">
                        <w:rPr>
                          <w:rStyle w:val="Hypertextovodkaz"/>
                          <w:color w:val="000000"/>
                          <w:sz w:val="18"/>
                          <w:szCs w:val="18"/>
                        </w:rPr>
                        <w:t>urad.veselicko@iol.cz</w:t>
                      </w:r>
                    </w:hyperlink>
                  </w:p>
                  <w:p w14:paraId="55D3435C" w14:textId="77777777" w:rsidR="006C7633" w:rsidRPr="00EC1A13" w:rsidRDefault="00257D32" w:rsidP="006C7633">
                    <w:pPr>
                      <w:rPr>
                        <w:color w:val="000000"/>
                        <w:sz w:val="18"/>
                        <w:szCs w:val="18"/>
                      </w:rPr>
                    </w:pPr>
                    <w:hyperlink r:id="rId4" w:history="1">
                      <w:r w:rsidR="006C7633" w:rsidRPr="00EC1A13">
                        <w:rPr>
                          <w:rStyle w:val="Hypertextovodkaz"/>
                          <w:color w:val="000000"/>
                          <w:sz w:val="18"/>
                          <w:szCs w:val="18"/>
                        </w:rPr>
                        <w:t>www.obec-veselicko.cz</w:t>
                      </w:r>
                    </w:hyperlink>
                  </w:p>
                  <w:p w14:paraId="24CC01D5" w14:textId="77777777" w:rsidR="006C7633" w:rsidRPr="00EC1A13" w:rsidRDefault="006C7633" w:rsidP="006C7633">
                    <w:pPr>
                      <w:jc w:val="both"/>
                      <w:rPr>
                        <w:color w:val="000000"/>
                        <w:sz w:val="18"/>
                        <w:szCs w:val="18"/>
                      </w:rPr>
                    </w:pPr>
                    <w:r w:rsidRPr="00EC1A13">
                      <w:rPr>
                        <w:color w:val="000000"/>
                        <w:sz w:val="18"/>
                        <w:szCs w:val="18"/>
                      </w:rPr>
                      <w:t>IČ:</w:t>
                    </w:r>
                    <w:r w:rsidRPr="00EC1A13">
                      <w:rPr>
                        <w:b/>
                        <w:bCs/>
                        <w:color w:val="000000"/>
                        <w:sz w:val="18"/>
                        <w:szCs w:val="18"/>
                      </w:rPr>
                      <w:t xml:space="preserve"> </w:t>
                    </w:r>
                    <w:r w:rsidRPr="00EC1A13">
                      <w:rPr>
                        <w:rStyle w:val="Siln"/>
                        <w:color w:val="000000"/>
                        <w:sz w:val="18"/>
                        <w:szCs w:val="18"/>
                      </w:rPr>
                      <w:t>00302198</w:t>
                    </w:r>
                  </w:p>
                </w:txbxContent>
              </v:textbox>
            </v:shape>
          </w:pict>
        </mc:Fallback>
      </mc:AlternateContent>
    </w:r>
    <w:r>
      <w:rPr>
        <w:noProof/>
      </w:rPr>
      <w:drawing>
        <wp:anchor distT="0" distB="0" distL="114300" distR="114300" simplePos="0" relativeHeight="251659264" behindDoc="0" locked="0" layoutInCell="1" allowOverlap="1" wp14:anchorId="765E8CB3" wp14:editId="24489E5F">
          <wp:simplePos x="0" y="0"/>
          <wp:positionH relativeFrom="column">
            <wp:posOffset>-95250</wp:posOffset>
          </wp:positionH>
          <wp:positionV relativeFrom="paragraph">
            <wp:posOffset>-88265</wp:posOffset>
          </wp:positionV>
          <wp:extent cx="987425" cy="970915"/>
          <wp:effectExtent l="0" t="0" r="3175" b="63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l="51646" t="32141" r="12123" b="23276"/>
                  <a:stretch>
                    <a:fillRect/>
                  </a:stretch>
                </pic:blipFill>
                <pic:spPr bwMode="auto">
                  <a:xfrm>
                    <a:off x="0" y="0"/>
                    <a:ext cx="98742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CFB18" w14:textId="77777777" w:rsidR="004A4391" w:rsidRDefault="006C7633" w:rsidP="006C7633">
    <w:pPr>
      <w:pStyle w:val="Zhlav"/>
      <w:ind w:left="-142"/>
    </w:pPr>
    <w:r>
      <w:rPr>
        <w:b/>
        <w:sz w:val="52"/>
        <w:szCs w:val="52"/>
      </w:rPr>
      <w:t xml:space="preserve">                  </w:t>
    </w:r>
    <w:r w:rsidRPr="003025AA">
      <w:rPr>
        <w:b/>
        <w:sz w:val="52"/>
        <w:szCs w:val="52"/>
      </w:rPr>
      <w:t>Obec Veselíčko</w:t>
    </w:r>
  </w:p>
  <w:p w14:paraId="5549A860" w14:textId="77777777" w:rsidR="006C7633" w:rsidRDefault="006C7633" w:rsidP="006C7633">
    <w:pPr>
      <w:pStyle w:val="Zhlav"/>
      <w:ind w:left="-142"/>
      <w:jc w:val="right"/>
    </w:pPr>
  </w:p>
  <w:p w14:paraId="05CD50DB" w14:textId="77777777" w:rsidR="006C7633" w:rsidRDefault="006C7633" w:rsidP="006C7633">
    <w:pPr>
      <w:pStyle w:val="Zhlav"/>
      <w:ind w:left="-142"/>
      <w:jc w:val="right"/>
    </w:pPr>
  </w:p>
  <w:p w14:paraId="30A39D34" w14:textId="77777777" w:rsidR="004A4391" w:rsidRPr="004A4391" w:rsidRDefault="004A4391" w:rsidP="004A43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35A"/>
    <w:multiLevelType w:val="hybridMultilevel"/>
    <w:tmpl w:val="81065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40774"/>
    <w:multiLevelType w:val="hybridMultilevel"/>
    <w:tmpl w:val="1E34FB30"/>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1E375F10"/>
    <w:multiLevelType w:val="hybridMultilevel"/>
    <w:tmpl w:val="8A58F42E"/>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E31265D"/>
    <w:multiLevelType w:val="hybridMultilevel"/>
    <w:tmpl w:val="3E966EA4"/>
    <w:lvl w:ilvl="0" w:tplc="771AA9E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A34592"/>
    <w:multiLevelType w:val="hybridMultilevel"/>
    <w:tmpl w:val="7E70353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0FA75E3"/>
    <w:multiLevelType w:val="hybridMultilevel"/>
    <w:tmpl w:val="F11A3498"/>
    <w:lvl w:ilvl="0" w:tplc="0158E356">
      <w:start w:val="1"/>
      <w:numFmt w:val="lowerLetter"/>
      <w:lvlText w:val="%1)"/>
      <w:lvlJc w:val="left"/>
      <w:pPr>
        <w:ind w:left="957" w:hanging="39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43C40082"/>
    <w:multiLevelType w:val="hybridMultilevel"/>
    <w:tmpl w:val="41F4BB46"/>
    <w:lvl w:ilvl="0" w:tplc="04050011">
      <w:start w:val="1"/>
      <w:numFmt w:val="decimal"/>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7" w15:restartNumberingAfterBreak="0">
    <w:nsid w:val="46FE4E91"/>
    <w:multiLevelType w:val="hybridMultilevel"/>
    <w:tmpl w:val="02B2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00549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4E6C3A75"/>
    <w:multiLevelType w:val="hybridMultilevel"/>
    <w:tmpl w:val="D58852AA"/>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7424E2A"/>
    <w:multiLevelType w:val="hybridMultilevel"/>
    <w:tmpl w:val="CBF64F64"/>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C5772A2"/>
    <w:multiLevelType w:val="hybridMultilevel"/>
    <w:tmpl w:val="E9AAE1B4"/>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abstractNumId w:val="1"/>
  </w:num>
  <w:num w:numId="2">
    <w:abstractNumId w:val="5"/>
  </w:num>
  <w:num w:numId="3">
    <w:abstractNumId w:val="3"/>
  </w:num>
  <w:num w:numId="4">
    <w:abstractNumId w:val="8"/>
  </w:num>
  <w:num w:numId="5">
    <w:abstractNumId w:val="4"/>
  </w:num>
  <w:num w:numId="6">
    <w:abstractNumId w:val="11"/>
  </w:num>
  <w:num w:numId="7">
    <w:abstractNumId w:val="6"/>
  </w:num>
  <w:num w:numId="8">
    <w:abstractNumId w:val="9"/>
  </w:num>
  <w:num w:numId="9">
    <w:abstractNumId w:val="2"/>
  </w:num>
  <w:num w:numId="10">
    <w:abstractNumId w:val="10"/>
  </w:num>
  <w:num w:numId="11">
    <w:abstractNumId w:val="7"/>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áš Šulák">
    <w15:presenceInfo w15:providerId="Windows Live" w15:userId="93a10c19cff6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E8"/>
    <w:rsid w:val="00017DAC"/>
    <w:rsid w:val="000B445F"/>
    <w:rsid w:val="000E6C25"/>
    <w:rsid w:val="001363EE"/>
    <w:rsid w:val="00185F8C"/>
    <w:rsid w:val="00192819"/>
    <w:rsid w:val="00232C4C"/>
    <w:rsid w:val="00257D32"/>
    <w:rsid w:val="00466A3A"/>
    <w:rsid w:val="004A4391"/>
    <w:rsid w:val="004D5D6D"/>
    <w:rsid w:val="005179D2"/>
    <w:rsid w:val="005252E8"/>
    <w:rsid w:val="00542CBB"/>
    <w:rsid w:val="005449B0"/>
    <w:rsid w:val="005A3579"/>
    <w:rsid w:val="005F7488"/>
    <w:rsid w:val="00606791"/>
    <w:rsid w:val="00645993"/>
    <w:rsid w:val="00645B86"/>
    <w:rsid w:val="006760B1"/>
    <w:rsid w:val="006C4C71"/>
    <w:rsid w:val="006C7633"/>
    <w:rsid w:val="006D5E06"/>
    <w:rsid w:val="00712DEA"/>
    <w:rsid w:val="007243C9"/>
    <w:rsid w:val="007A661E"/>
    <w:rsid w:val="007D0E7A"/>
    <w:rsid w:val="008050CB"/>
    <w:rsid w:val="00A4301C"/>
    <w:rsid w:val="00B02CF2"/>
    <w:rsid w:val="00BA6F61"/>
    <w:rsid w:val="00BB0C4F"/>
    <w:rsid w:val="00BF538B"/>
    <w:rsid w:val="00C222E7"/>
    <w:rsid w:val="00C46EBE"/>
    <w:rsid w:val="00CC05C7"/>
    <w:rsid w:val="00D7761E"/>
    <w:rsid w:val="00DB272E"/>
    <w:rsid w:val="00DF3C4F"/>
    <w:rsid w:val="00F45D76"/>
    <w:rsid w:val="00F73B55"/>
    <w:rsid w:val="00FC0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8CAB"/>
  <w15:chartTrackingRefBased/>
  <w15:docId w15:val="{C4708427-80FF-41F6-8AC2-19138340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52E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D0E7A"/>
    <w:pPr>
      <w:numPr>
        <w:numId w:val="4"/>
      </w:numPr>
      <w:spacing w:line="276" w:lineRule="auto"/>
      <w:jc w:val="center"/>
      <w:outlineLvl w:val="0"/>
    </w:pPr>
    <w:rPr>
      <w:rFonts w:ascii="Arial" w:hAnsi="Arial" w:cs="Arial"/>
      <w:b/>
      <w:sz w:val="22"/>
      <w:szCs w:val="22"/>
    </w:rPr>
  </w:style>
  <w:style w:type="paragraph" w:styleId="Nadpis2">
    <w:name w:val="heading 2"/>
    <w:basedOn w:val="Normln"/>
    <w:next w:val="Normln"/>
    <w:link w:val="Nadpis2Char"/>
    <w:uiPriority w:val="9"/>
    <w:unhideWhenUsed/>
    <w:qFormat/>
    <w:rsid w:val="007D0E7A"/>
    <w:pPr>
      <w:numPr>
        <w:ilvl w:val="1"/>
        <w:numId w:val="4"/>
      </w:numPr>
      <w:spacing w:line="276" w:lineRule="auto"/>
      <w:jc w:val="both"/>
      <w:outlineLvl w:val="1"/>
    </w:pPr>
    <w:rPr>
      <w:rFonts w:ascii="Arial" w:hAnsi="Arial" w:cs="Arial"/>
      <w:bCs/>
      <w:sz w:val="22"/>
      <w:szCs w:val="22"/>
    </w:rPr>
  </w:style>
  <w:style w:type="paragraph" w:styleId="Nadpis3">
    <w:name w:val="heading 3"/>
    <w:basedOn w:val="Normln"/>
    <w:next w:val="Normln"/>
    <w:link w:val="Nadpis3Char"/>
    <w:uiPriority w:val="9"/>
    <w:semiHidden/>
    <w:unhideWhenUsed/>
    <w:qFormat/>
    <w:rsid w:val="007D0E7A"/>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7D0E7A"/>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D0E7A"/>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D0E7A"/>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D0E7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D0E7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D0E7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252E8"/>
    <w:rPr>
      <w:rFonts w:ascii="Courier New" w:hAnsi="Courier New" w:cs="Courier New"/>
      <w:sz w:val="16"/>
      <w:szCs w:val="16"/>
    </w:rPr>
  </w:style>
  <w:style w:type="character" w:customStyle="1" w:styleId="ZkladntextChar">
    <w:name w:val="Základní text Char"/>
    <w:basedOn w:val="Standardnpsmoodstavce"/>
    <w:link w:val="Zkladntext"/>
    <w:uiPriority w:val="99"/>
    <w:rsid w:val="005252E8"/>
    <w:rPr>
      <w:rFonts w:ascii="Courier New" w:eastAsia="Times New Roman" w:hAnsi="Courier New" w:cs="Courier New"/>
      <w:sz w:val="16"/>
      <w:szCs w:val="16"/>
      <w:lang w:eastAsia="cs-CZ"/>
    </w:rPr>
  </w:style>
  <w:style w:type="paragraph" w:styleId="Zhlav">
    <w:name w:val="header"/>
    <w:basedOn w:val="Normln"/>
    <w:link w:val="ZhlavChar"/>
    <w:rsid w:val="005252E8"/>
    <w:pPr>
      <w:tabs>
        <w:tab w:val="center" w:pos="4536"/>
        <w:tab w:val="right" w:pos="9072"/>
      </w:tabs>
    </w:pPr>
  </w:style>
  <w:style w:type="character" w:customStyle="1" w:styleId="ZhlavChar">
    <w:name w:val="Záhlaví Char"/>
    <w:basedOn w:val="Standardnpsmoodstavce"/>
    <w:link w:val="Zhlav"/>
    <w:uiPriority w:val="99"/>
    <w:rsid w:val="005252E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252E8"/>
    <w:pPr>
      <w:tabs>
        <w:tab w:val="center" w:pos="4536"/>
        <w:tab w:val="right" w:pos="9072"/>
      </w:tabs>
    </w:pPr>
  </w:style>
  <w:style w:type="character" w:customStyle="1" w:styleId="ZpatChar">
    <w:name w:val="Zápatí Char"/>
    <w:basedOn w:val="Standardnpsmoodstavce"/>
    <w:link w:val="Zpat"/>
    <w:uiPriority w:val="99"/>
    <w:rsid w:val="005252E8"/>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5252E8"/>
    <w:rPr>
      <w:rFonts w:cs="Times New Roman"/>
    </w:rPr>
  </w:style>
  <w:style w:type="table" w:styleId="Mkatabulky">
    <w:name w:val="Table Grid"/>
    <w:basedOn w:val="Normlntabulka"/>
    <w:uiPriority w:val="99"/>
    <w:rsid w:val="005252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252E8"/>
    <w:pPr>
      <w:ind w:left="720"/>
      <w:contextualSpacing/>
    </w:pPr>
  </w:style>
  <w:style w:type="character" w:customStyle="1" w:styleId="Nadpis1Char">
    <w:name w:val="Nadpis 1 Char"/>
    <w:basedOn w:val="Standardnpsmoodstavce"/>
    <w:link w:val="Nadpis1"/>
    <w:uiPriority w:val="9"/>
    <w:rsid w:val="007D0E7A"/>
    <w:rPr>
      <w:rFonts w:ascii="Arial" w:eastAsia="Times New Roman" w:hAnsi="Arial" w:cs="Arial"/>
      <w:b/>
      <w:lang w:eastAsia="cs-CZ"/>
    </w:rPr>
  </w:style>
  <w:style w:type="character" w:customStyle="1" w:styleId="Nadpis2Char">
    <w:name w:val="Nadpis 2 Char"/>
    <w:basedOn w:val="Standardnpsmoodstavce"/>
    <w:link w:val="Nadpis2"/>
    <w:uiPriority w:val="9"/>
    <w:rsid w:val="007D0E7A"/>
    <w:rPr>
      <w:rFonts w:ascii="Arial" w:eastAsia="Times New Roman" w:hAnsi="Arial" w:cs="Arial"/>
      <w:bCs/>
      <w:lang w:eastAsia="cs-CZ"/>
    </w:rPr>
  </w:style>
  <w:style w:type="character" w:customStyle="1" w:styleId="Nadpis3Char">
    <w:name w:val="Nadpis 3 Char"/>
    <w:basedOn w:val="Standardnpsmoodstavce"/>
    <w:link w:val="Nadpis3"/>
    <w:uiPriority w:val="9"/>
    <w:semiHidden/>
    <w:rsid w:val="007D0E7A"/>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semiHidden/>
    <w:rsid w:val="007D0E7A"/>
    <w:rPr>
      <w:rFonts w:asciiTheme="majorHAnsi" w:eastAsiaTheme="majorEastAsia" w:hAnsiTheme="majorHAnsi" w:cstheme="majorBidi"/>
      <w:i/>
      <w:iCs/>
      <w:color w:val="2F5496" w:themeColor="accent1" w:themeShade="BF"/>
      <w:sz w:val="24"/>
      <w:szCs w:val="24"/>
      <w:lang w:eastAsia="cs-CZ"/>
    </w:rPr>
  </w:style>
  <w:style w:type="character" w:customStyle="1" w:styleId="Nadpis5Char">
    <w:name w:val="Nadpis 5 Char"/>
    <w:basedOn w:val="Standardnpsmoodstavce"/>
    <w:link w:val="Nadpis5"/>
    <w:uiPriority w:val="9"/>
    <w:semiHidden/>
    <w:rsid w:val="007D0E7A"/>
    <w:rPr>
      <w:rFonts w:asciiTheme="majorHAnsi" w:eastAsiaTheme="majorEastAsia" w:hAnsiTheme="majorHAnsi" w:cstheme="majorBidi"/>
      <w:color w:val="2F5496" w:themeColor="accent1" w:themeShade="BF"/>
      <w:sz w:val="24"/>
      <w:szCs w:val="24"/>
      <w:lang w:eastAsia="cs-CZ"/>
    </w:rPr>
  </w:style>
  <w:style w:type="character" w:customStyle="1" w:styleId="Nadpis6Char">
    <w:name w:val="Nadpis 6 Char"/>
    <w:basedOn w:val="Standardnpsmoodstavce"/>
    <w:link w:val="Nadpis6"/>
    <w:uiPriority w:val="9"/>
    <w:semiHidden/>
    <w:rsid w:val="007D0E7A"/>
    <w:rPr>
      <w:rFonts w:asciiTheme="majorHAnsi" w:eastAsiaTheme="majorEastAsia" w:hAnsiTheme="majorHAnsi" w:cstheme="majorBidi"/>
      <w:color w:val="1F3763" w:themeColor="accent1" w:themeShade="7F"/>
      <w:sz w:val="24"/>
      <w:szCs w:val="24"/>
      <w:lang w:eastAsia="cs-CZ"/>
    </w:rPr>
  </w:style>
  <w:style w:type="character" w:customStyle="1" w:styleId="Nadpis7Char">
    <w:name w:val="Nadpis 7 Char"/>
    <w:basedOn w:val="Standardnpsmoodstavce"/>
    <w:link w:val="Nadpis7"/>
    <w:uiPriority w:val="9"/>
    <w:semiHidden/>
    <w:rsid w:val="007D0E7A"/>
    <w:rPr>
      <w:rFonts w:asciiTheme="majorHAnsi" w:eastAsiaTheme="majorEastAsia" w:hAnsiTheme="majorHAnsi" w:cstheme="majorBidi"/>
      <w:i/>
      <w:iCs/>
      <w:color w:val="1F3763" w:themeColor="accent1" w:themeShade="7F"/>
      <w:sz w:val="24"/>
      <w:szCs w:val="24"/>
      <w:lang w:eastAsia="cs-CZ"/>
    </w:rPr>
  </w:style>
  <w:style w:type="character" w:customStyle="1" w:styleId="Nadpis8Char">
    <w:name w:val="Nadpis 8 Char"/>
    <w:basedOn w:val="Standardnpsmoodstavce"/>
    <w:link w:val="Nadpis8"/>
    <w:uiPriority w:val="9"/>
    <w:semiHidden/>
    <w:rsid w:val="007D0E7A"/>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D0E7A"/>
    <w:rPr>
      <w:rFonts w:asciiTheme="majorHAnsi" w:eastAsiaTheme="majorEastAsia" w:hAnsiTheme="majorHAnsi" w:cstheme="majorBidi"/>
      <w:i/>
      <w:iCs/>
      <w:color w:val="272727" w:themeColor="text1" w:themeTint="D8"/>
      <w:sz w:val="21"/>
      <w:szCs w:val="21"/>
      <w:lang w:eastAsia="cs-CZ"/>
    </w:rPr>
  </w:style>
  <w:style w:type="character" w:styleId="Hypertextovodkaz">
    <w:name w:val="Hyperlink"/>
    <w:uiPriority w:val="99"/>
    <w:unhideWhenUsed/>
    <w:rsid w:val="006C7633"/>
    <w:rPr>
      <w:rFonts w:cs="Times New Roman"/>
      <w:color w:val="0000FF"/>
      <w:u w:val="single"/>
    </w:rPr>
  </w:style>
  <w:style w:type="character" w:styleId="Siln">
    <w:name w:val="Strong"/>
    <w:uiPriority w:val="22"/>
    <w:qFormat/>
    <w:rsid w:val="006C7633"/>
    <w:rPr>
      <w:rFonts w:cs="Times New Roman"/>
      <w:b/>
    </w:rPr>
  </w:style>
  <w:style w:type="paragraph" w:styleId="Revize">
    <w:name w:val="Revision"/>
    <w:hidden/>
    <w:uiPriority w:val="99"/>
    <w:semiHidden/>
    <w:rsid w:val="00F73B55"/>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73B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3B5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7886">
      <w:bodyDiv w:val="1"/>
      <w:marLeft w:val="0"/>
      <w:marRight w:val="0"/>
      <w:marTop w:val="0"/>
      <w:marBottom w:val="0"/>
      <w:divBdr>
        <w:top w:val="none" w:sz="0" w:space="0" w:color="auto"/>
        <w:left w:val="none" w:sz="0" w:space="0" w:color="auto"/>
        <w:bottom w:val="none" w:sz="0" w:space="0" w:color="auto"/>
        <w:right w:val="none" w:sz="0" w:space="0" w:color="auto"/>
      </w:divBdr>
      <w:divsChild>
        <w:div w:id="1212503367">
          <w:marLeft w:val="0"/>
          <w:marRight w:val="0"/>
          <w:marTop w:val="0"/>
          <w:marBottom w:val="0"/>
          <w:divBdr>
            <w:top w:val="none" w:sz="0" w:space="0" w:color="auto"/>
            <w:left w:val="none" w:sz="0" w:space="0" w:color="auto"/>
            <w:bottom w:val="none" w:sz="0" w:space="0" w:color="auto"/>
            <w:right w:val="none" w:sz="0" w:space="0" w:color="auto"/>
          </w:divBdr>
        </w:div>
      </w:divsChild>
    </w:div>
    <w:div w:id="1544638586">
      <w:bodyDiv w:val="1"/>
      <w:marLeft w:val="0"/>
      <w:marRight w:val="0"/>
      <w:marTop w:val="0"/>
      <w:marBottom w:val="0"/>
      <w:divBdr>
        <w:top w:val="none" w:sz="0" w:space="0" w:color="auto"/>
        <w:left w:val="none" w:sz="0" w:space="0" w:color="auto"/>
        <w:bottom w:val="none" w:sz="0" w:space="0" w:color="auto"/>
        <w:right w:val="none" w:sz="0" w:space="0" w:color="auto"/>
      </w:divBdr>
      <w:divsChild>
        <w:div w:id="627660509">
          <w:marLeft w:val="0"/>
          <w:marRight w:val="0"/>
          <w:marTop w:val="0"/>
          <w:marBottom w:val="0"/>
          <w:divBdr>
            <w:top w:val="none" w:sz="0" w:space="0" w:color="auto"/>
            <w:left w:val="none" w:sz="0" w:space="0" w:color="auto"/>
            <w:bottom w:val="none" w:sz="0" w:space="0" w:color="auto"/>
            <w:right w:val="none" w:sz="0" w:space="0" w:color="auto"/>
          </w:divBdr>
        </w:div>
      </w:divsChild>
    </w:div>
    <w:div w:id="2141149990">
      <w:bodyDiv w:val="1"/>
      <w:marLeft w:val="0"/>
      <w:marRight w:val="0"/>
      <w:marTop w:val="0"/>
      <w:marBottom w:val="0"/>
      <w:divBdr>
        <w:top w:val="none" w:sz="0" w:space="0" w:color="auto"/>
        <w:left w:val="none" w:sz="0" w:space="0" w:color="auto"/>
        <w:bottom w:val="none" w:sz="0" w:space="0" w:color="auto"/>
        <w:right w:val="none" w:sz="0" w:space="0" w:color="auto"/>
      </w:divBdr>
      <w:divsChild>
        <w:div w:id="60099521">
          <w:marLeft w:val="0"/>
          <w:marRight w:val="0"/>
          <w:marTop w:val="0"/>
          <w:marBottom w:val="0"/>
          <w:divBdr>
            <w:top w:val="none" w:sz="0" w:space="0" w:color="auto"/>
            <w:left w:val="none" w:sz="0" w:space="0" w:color="auto"/>
            <w:bottom w:val="none" w:sz="0" w:space="0" w:color="auto"/>
            <w:right w:val="none" w:sz="0" w:space="0" w:color="auto"/>
          </w:divBdr>
        </w:div>
        <w:div w:id="573131067">
          <w:marLeft w:val="0"/>
          <w:marRight w:val="0"/>
          <w:marTop w:val="0"/>
          <w:marBottom w:val="0"/>
          <w:divBdr>
            <w:top w:val="none" w:sz="0" w:space="0" w:color="auto"/>
            <w:left w:val="none" w:sz="0" w:space="0" w:color="auto"/>
            <w:bottom w:val="none" w:sz="0" w:space="0" w:color="auto"/>
            <w:right w:val="none" w:sz="0" w:space="0" w:color="auto"/>
          </w:divBdr>
        </w:div>
        <w:div w:id="145733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rad.veselicko@iol.cz" TargetMode="External"/><Relationship Id="rId2" Type="http://schemas.openxmlformats.org/officeDocument/2006/relationships/hyperlink" Target="http://www.obec-veselicko.cz" TargetMode="External"/><Relationship Id="rId1" Type="http://schemas.openxmlformats.org/officeDocument/2006/relationships/hyperlink" Target="mailto:urad.veselicko@iol.cz" TargetMode="External"/><Relationship Id="rId5" Type="http://schemas.openxmlformats.org/officeDocument/2006/relationships/image" Target="media/image1.png"/><Relationship Id="rId4" Type="http://schemas.openxmlformats.org/officeDocument/2006/relationships/hyperlink" Target="http://www.obec-veselick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388C-2832-49E3-A941-70EFEACD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8392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Danielova Dari</dc:creator>
  <cp:keywords/>
  <dc:description/>
  <cp:lastModifiedBy>Tomáš Šulák</cp:lastModifiedBy>
  <cp:revision>2</cp:revision>
  <cp:lastPrinted>2020-12-10T12:33:00Z</cp:lastPrinted>
  <dcterms:created xsi:type="dcterms:W3CDTF">2020-12-10T12:44:00Z</dcterms:created>
  <dcterms:modified xsi:type="dcterms:W3CDTF">2020-12-10T12:44:00Z</dcterms:modified>
</cp:coreProperties>
</file>